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E3" w:rsidRDefault="00754BE3"/>
    <w:p w:rsidR="00754BE3" w:rsidRDefault="00754BE3"/>
    <w:p w:rsidR="00754BE3" w:rsidRDefault="0015615E" w:rsidP="00754BE3">
      <w:pPr>
        <w:jc w:val="center"/>
        <w:rPr>
          <w:sz w:val="52"/>
          <w:szCs w:val="52"/>
        </w:rPr>
      </w:pPr>
      <w:r>
        <w:rPr>
          <w:sz w:val="52"/>
          <w:szCs w:val="52"/>
        </w:rPr>
        <w:t>GERENDÁS</w:t>
      </w:r>
      <w:r w:rsidR="00190D18">
        <w:rPr>
          <w:sz w:val="52"/>
          <w:szCs w:val="52"/>
        </w:rPr>
        <w:t xml:space="preserve"> </w:t>
      </w:r>
      <w:r w:rsidR="00754BE3" w:rsidRPr="00754BE3">
        <w:rPr>
          <w:sz w:val="52"/>
          <w:szCs w:val="52"/>
        </w:rPr>
        <w:t xml:space="preserve">KÖZSÉG </w:t>
      </w:r>
    </w:p>
    <w:p w:rsidR="00754BE3" w:rsidRDefault="00754BE3" w:rsidP="00754BE3">
      <w:pPr>
        <w:jc w:val="center"/>
        <w:rPr>
          <w:sz w:val="52"/>
          <w:szCs w:val="52"/>
        </w:rPr>
      </w:pPr>
      <w:r w:rsidRPr="00754BE3">
        <w:rPr>
          <w:sz w:val="52"/>
          <w:szCs w:val="52"/>
        </w:rPr>
        <w:t xml:space="preserve">HELYI ESÉLYEGYENLŐSÉGI PROGRAMJÁNAK </w:t>
      </w:r>
    </w:p>
    <w:p w:rsidR="008153D7" w:rsidRDefault="00754BE3" w:rsidP="00754BE3">
      <w:pPr>
        <w:jc w:val="center"/>
        <w:rPr>
          <w:sz w:val="52"/>
          <w:szCs w:val="52"/>
        </w:rPr>
      </w:pPr>
      <w:r w:rsidRPr="00754BE3">
        <w:rPr>
          <w:sz w:val="52"/>
          <w:szCs w:val="52"/>
        </w:rPr>
        <w:t>FELÜLVIZSGÁLATA</w:t>
      </w:r>
    </w:p>
    <w:p w:rsidR="00754BE3" w:rsidRDefault="00754BE3" w:rsidP="00754BE3">
      <w:pPr>
        <w:jc w:val="center"/>
        <w:rPr>
          <w:sz w:val="52"/>
          <w:szCs w:val="52"/>
        </w:rPr>
      </w:pPr>
    </w:p>
    <w:p w:rsidR="00754BE3" w:rsidRDefault="00754BE3" w:rsidP="00754BE3">
      <w:pPr>
        <w:jc w:val="center"/>
        <w:rPr>
          <w:sz w:val="52"/>
          <w:szCs w:val="52"/>
        </w:rPr>
      </w:pPr>
    </w:p>
    <w:p w:rsidR="00754BE3" w:rsidRDefault="00DE4A68" w:rsidP="00754BE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1B15A278" wp14:editId="28069C67">
            <wp:extent cx="1952625" cy="2295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BE3" w:rsidRDefault="00754BE3" w:rsidP="00754BE3">
      <w:pPr>
        <w:jc w:val="center"/>
        <w:rPr>
          <w:sz w:val="52"/>
          <w:szCs w:val="52"/>
        </w:rPr>
      </w:pPr>
    </w:p>
    <w:p w:rsidR="00754BE3" w:rsidRDefault="00754BE3" w:rsidP="00754BE3">
      <w:pPr>
        <w:jc w:val="center"/>
        <w:rPr>
          <w:sz w:val="52"/>
          <w:szCs w:val="52"/>
        </w:rPr>
      </w:pPr>
    </w:p>
    <w:p w:rsidR="00754BE3" w:rsidRDefault="00754BE3" w:rsidP="00754BE3">
      <w:pPr>
        <w:jc w:val="center"/>
        <w:rPr>
          <w:sz w:val="52"/>
          <w:szCs w:val="52"/>
        </w:rPr>
      </w:pPr>
    </w:p>
    <w:p w:rsidR="00754BE3" w:rsidRDefault="00754BE3" w:rsidP="00754BE3">
      <w:pPr>
        <w:jc w:val="center"/>
        <w:rPr>
          <w:sz w:val="52"/>
          <w:szCs w:val="52"/>
        </w:rPr>
      </w:pPr>
    </w:p>
    <w:p w:rsidR="00754BE3" w:rsidRDefault="00754BE3" w:rsidP="00754BE3">
      <w:pPr>
        <w:jc w:val="center"/>
        <w:rPr>
          <w:sz w:val="52"/>
          <w:szCs w:val="52"/>
        </w:rPr>
      </w:pPr>
    </w:p>
    <w:p w:rsidR="00754BE3" w:rsidRPr="00F4414A" w:rsidRDefault="00F4414A" w:rsidP="00754B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2015. JÚNIUS </w:t>
      </w:r>
      <w:r w:rsidR="0033036B">
        <w:rPr>
          <w:sz w:val="32"/>
          <w:szCs w:val="32"/>
        </w:rPr>
        <w:t>29.</w:t>
      </w:r>
    </w:p>
    <w:p w:rsidR="00190D18" w:rsidRDefault="00190D18" w:rsidP="00754BE3">
      <w:pPr>
        <w:jc w:val="center"/>
        <w:rPr>
          <w:sz w:val="52"/>
          <w:szCs w:val="52"/>
        </w:rPr>
      </w:pPr>
    </w:p>
    <w:p w:rsidR="00754BE3" w:rsidRPr="00F72992" w:rsidRDefault="00754BE3" w:rsidP="00754BE3">
      <w:pPr>
        <w:pStyle w:val="Cmsor2"/>
      </w:pPr>
      <w:bookmarkStart w:id="0" w:name="_Toc349210320"/>
      <w:r w:rsidRPr="00F72992">
        <w:t>Bevezetés</w:t>
      </w:r>
      <w:bookmarkEnd w:id="0"/>
    </w:p>
    <w:p w:rsidR="00754BE3" w:rsidRDefault="00754BE3" w:rsidP="00754BE3">
      <w:pPr>
        <w:rPr>
          <w:sz w:val="24"/>
          <w:szCs w:val="24"/>
        </w:rPr>
      </w:pP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54BE3">
        <w:rPr>
          <w:rFonts w:ascii="Calibri" w:eastAsia="Times New Roman" w:hAnsi="Calibri" w:cs="Times New Roman"/>
        </w:rPr>
        <w:t xml:space="preserve">Összhangban az Egyenlő Bánásmódról és az Esélyegyenlőség Előmozdításáról szóló 2003. évi CXXV. törvény, a </w:t>
      </w:r>
      <w:r w:rsidRPr="00754BE3">
        <w:rPr>
          <w:rFonts w:ascii="Calibri" w:eastAsia="Times New Roman" w:hAnsi="Calibri" w:cs="Times New Roman"/>
          <w:bCs/>
        </w:rPr>
        <w:t>helyi esélyegyenlőségi programok elkészítésének szabályairól és az esélyegyenlőségi mentorokról szóló 321/2011. (XII. 27.) Korm. rendelet és a</w:t>
      </w:r>
      <w:r w:rsidRPr="00754BE3">
        <w:rPr>
          <w:rFonts w:ascii="Calibri" w:eastAsia="Times New Roman" w:hAnsi="Calibri" w:cs="Times New Roman"/>
        </w:rPr>
        <w:t xml:space="preserve"> </w:t>
      </w:r>
      <w:r w:rsidRPr="00754BE3">
        <w:rPr>
          <w:rFonts w:ascii="Calibri" w:eastAsia="Times New Roman" w:hAnsi="Calibri" w:cs="Times New Roman"/>
          <w:bCs/>
        </w:rPr>
        <w:t>helyi esélyegyenlőségi program elkészítésének részletes szabályairól szóló 2/2012. (VI. 5.) EMMI rendelet</w:t>
      </w:r>
      <w:r w:rsidRPr="00754BE3">
        <w:rPr>
          <w:rFonts w:ascii="Calibri" w:eastAsia="Times New Roman" w:hAnsi="Calibri" w:cs="Times New Roman"/>
        </w:rPr>
        <w:t xml:space="preserve"> rendelkezéseivel, </w:t>
      </w:r>
      <w:r w:rsidR="00F4414A">
        <w:rPr>
          <w:rFonts w:ascii="Calibri" w:eastAsia="Times New Roman" w:hAnsi="Calibri" w:cs="Times New Roman"/>
        </w:rPr>
        <w:t xml:space="preserve">Gerendás Község </w:t>
      </w:r>
      <w:r w:rsidRPr="00754BE3">
        <w:rPr>
          <w:rFonts w:ascii="Calibri" w:eastAsia="Times New Roman" w:hAnsi="Calibri" w:cs="Times New Roman"/>
        </w:rPr>
        <w:t xml:space="preserve">Önkormányzata </w:t>
      </w:r>
      <w:r w:rsidR="00443241">
        <w:rPr>
          <w:rFonts w:ascii="Calibri" w:eastAsia="Times New Roman" w:hAnsi="Calibri" w:cs="Times New Roman"/>
        </w:rPr>
        <w:t xml:space="preserve">a 47/2013. (IX.18.) számú KT. </w:t>
      </w:r>
      <w:proofErr w:type="gramStart"/>
      <w:r w:rsidR="00443241">
        <w:rPr>
          <w:rFonts w:ascii="Calibri" w:eastAsia="Times New Roman" w:hAnsi="Calibri" w:cs="Times New Roman"/>
        </w:rPr>
        <w:t>határozatával</w:t>
      </w:r>
      <w:proofErr w:type="gramEnd"/>
      <w:r w:rsidR="00443241">
        <w:rPr>
          <w:rFonts w:ascii="Calibri" w:eastAsia="Times New Roman" w:hAnsi="Calibri" w:cs="Times New Roman"/>
        </w:rPr>
        <w:t xml:space="preserve"> elfogadott Helyi </w:t>
      </w:r>
      <w:r w:rsidRPr="00754BE3">
        <w:rPr>
          <w:rFonts w:ascii="Calibri" w:eastAsia="Times New Roman" w:hAnsi="Calibri" w:cs="Times New Roman"/>
        </w:rPr>
        <w:t>Esélyegyenlőségi Program</w:t>
      </w:r>
      <w:r w:rsidR="00F4414A">
        <w:rPr>
          <w:rFonts w:ascii="Calibri" w:eastAsia="Times New Roman" w:hAnsi="Calibri" w:cs="Times New Roman"/>
        </w:rPr>
        <w:t>jában</w:t>
      </w:r>
      <w:r w:rsidRPr="00754BE3">
        <w:rPr>
          <w:rFonts w:ascii="Calibri" w:eastAsia="Times New Roman" w:hAnsi="Calibri" w:cs="Times New Roman"/>
        </w:rPr>
        <w:t xml:space="preserve"> </w:t>
      </w:r>
      <w:r w:rsidR="0037589B">
        <w:rPr>
          <w:rFonts w:ascii="Calibri" w:eastAsia="Times New Roman" w:hAnsi="Calibri" w:cs="Times New Roman"/>
        </w:rPr>
        <w:t>rögzítette</w:t>
      </w:r>
      <w:r w:rsidRPr="00754BE3">
        <w:rPr>
          <w:rFonts w:ascii="Calibri" w:eastAsia="Times New Roman" w:hAnsi="Calibri" w:cs="Times New Roman"/>
        </w:rPr>
        <w:t xml:space="preserve"> az esélyegyenlőség érdekében szükséges feladatokat. 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54BE3" w:rsidRPr="00754BE3" w:rsidRDefault="0037589B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Az önkormányzat vállalta</w:t>
      </w:r>
      <w:r w:rsidR="00754BE3" w:rsidRPr="00754BE3">
        <w:rPr>
          <w:rFonts w:ascii="Calibri" w:eastAsia="Times New Roman" w:hAnsi="Calibri" w:cs="Times New Roman"/>
        </w:rPr>
        <w:t xml:space="preserve">, hogy az elkészült és elfogadott Esélyegyenlőségi Programmal összehangolja a település más </w:t>
      </w:r>
      <w:proofErr w:type="gramStart"/>
      <w:r w:rsidR="00754BE3" w:rsidRPr="00754BE3">
        <w:rPr>
          <w:rFonts w:ascii="Calibri" w:eastAsia="Times New Roman" w:hAnsi="Calibri" w:cs="Times New Roman"/>
        </w:rPr>
        <w:t>dokumentumait</w:t>
      </w:r>
      <w:r w:rsidR="00754BE3" w:rsidRPr="00754BE3">
        <w:rPr>
          <w:rFonts w:ascii="Calibri" w:eastAsia="Times New Roman" w:hAnsi="Calibri" w:cs="Times New Roman"/>
          <w:vertAlign w:val="superscript"/>
        </w:rPr>
        <w:footnoteReference w:id="1"/>
      </w:r>
      <w:r w:rsidR="00754BE3" w:rsidRPr="00754BE3">
        <w:rPr>
          <w:rFonts w:ascii="Calibri" w:eastAsia="Times New Roman" w:hAnsi="Calibri" w:cs="Times New Roman"/>
        </w:rPr>
        <w:t>,</w:t>
      </w:r>
      <w:proofErr w:type="gramEnd"/>
      <w:r w:rsidR="00754BE3" w:rsidRPr="00754BE3">
        <w:rPr>
          <w:rFonts w:ascii="Calibri" w:eastAsia="Times New Roman" w:hAnsi="Calibri" w:cs="Times New Roman"/>
        </w:rPr>
        <w:t xml:space="preserve"> valamint az önkormányzat fenntartásában lévő intézmények működtetését. </w:t>
      </w:r>
      <w:r>
        <w:rPr>
          <w:rFonts w:ascii="Calibri" w:eastAsia="Times New Roman" w:hAnsi="Calibri" w:cs="Times New Roman"/>
        </w:rPr>
        <w:t>Vállalta</w:t>
      </w:r>
      <w:r w:rsidR="00754BE3" w:rsidRPr="00754BE3">
        <w:rPr>
          <w:rFonts w:ascii="Calibri" w:eastAsia="Times New Roman" w:hAnsi="Calibri" w:cs="Times New Roman"/>
        </w:rPr>
        <w:t xml:space="preserve"> továbbá, hogy az Esélyegyenlőségi Program elkészítése során bevonja partneri kapcsolatrendszerét, különös tekintettel a köznevelés állami és nem állami intézményfenntartóira. 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54BE3">
        <w:rPr>
          <w:rFonts w:ascii="Calibri" w:eastAsia="Times New Roman" w:hAnsi="Calibri" w:cs="Times New Roman"/>
        </w:rPr>
        <w:t xml:space="preserve">Jelen </w:t>
      </w:r>
      <w:r w:rsidR="0037589B">
        <w:rPr>
          <w:rFonts w:ascii="Calibri" w:eastAsia="Times New Roman" w:hAnsi="Calibri" w:cs="Times New Roman"/>
        </w:rPr>
        <w:t>dokumentum a jogszabályi előírásoknak megfelelően</w:t>
      </w:r>
      <w:r w:rsidRPr="00754BE3">
        <w:rPr>
          <w:rFonts w:ascii="Calibri" w:eastAsia="Times New Roman" w:hAnsi="Calibri" w:cs="Times New Roman"/>
        </w:rPr>
        <w:t xml:space="preserve"> az Esélyegyenlőségi Program</w:t>
      </w:r>
      <w:r w:rsidR="0037589B">
        <w:rPr>
          <w:rFonts w:ascii="Calibri" w:eastAsia="Times New Roman" w:hAnsi="Calibri" w:cs="Times New Roman"/>
        </w:rPr>
        <w:t xml:space="preserve"> felülvizsgálatának elvégzését írja le.</w:t>
      </w:r>
    </w:p>
    <w:p w:rsidR="00754BE3" w:rsidRDefault="00754BE3" w:rsidP="00754BE3">
      <w:pPr>
        <w:rPr>
          <w:sz w:val="24"/>
          <w:szCs w:val="24"/>
        </w:rPr>
      </w:pPr>
    </w:p>
    <w:p w:rsidR="00754BE3" w:rsidRPr="00F72992" w:rsidRDefault="00754BE3" w:rsidP="00754BE3">
      <w:pPr>
        <w:pStyle w:val="Cmsor2"/>
      </w:pPr>
      <w:bookmarkStart w:id="1" w:name="_Toc349210323"/>
      <w:r w:rsidRPr="00F72992">
        <w:t>Célok</w:t>
      </w:r>
      <w:bookmarkEnd w:id="1"/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u w:val="single"/>
        </w:rPr>
      </w:pPr>
      <w:r w:rsidRPr="00754BE3">
        <w:rPr>
          <w:rFonts w:ascii="Calibri" w:eastAsia="Times New Roman" w:hAnsi="Calibri" w:cs="Times New Roman"/>
          <w:szCs w:val="24"/>
          <w:u w:val="single"/>
        </w:rPr>
        <w:t>A Helyi Esélyegyenlőségi Program átfogó célja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</w:p>
    <w:p w:rsidR="00754BE3" w:rsidRPr="00754BE3" w:rsidRDefault="00AA7E6E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Gerendás</w:t>
      </w:r>
      <w:r w:rsidR="00754BE3" w:rsidRPr="00754BE3">
        <w:rPr>
          <w:rFonts w:ascii="Calibri" w:eastAsia="Times New Roman" w:hAnsi="Calibri" w:cs="Times New Roman"/>
        </w:rPr>
        <w:t xml:space="preserve"> település Önkormányzata az Esélyegyenlőségi Program elfogadásával érvényesíteni kívánja: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gramStart"/>
      <w:r w:rsidRPr="00754BE3">
        <w:rPr>
          <w:rFonts w:ascii="Calibri" w:eastAsia="Times New Roman" w:hAnsi="Calibri" w:cs="Times New Roman"/>
        </w:rPr>
        <w:t>az</w:t>
      </w:r>
      <w:proofErr w:type="gramEnd"/>
      <w:r w:rsidRPr="00754BE3">
        <w:rPr>
          <w:rFonts w:ascii="Calibri" w:eastAsia="Times New Roman" w:hAnsi="Calibri" w:cs="Times New Roman"/>
        </w:rPr>
        <w:t xml:space="preserve"> egyenlő bánásmód, és az esélyegyenlőség biztosításának követelményét,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gramStart"/>
      <w:r w:rsidRPr="00754BE3">
        <w:rPr>
          <w:rFonts w:ascii="Calibri" w:eastAsia="Times New Roman" w:hAnsi="Calibri" w:cs="Times New Roman"/>
        </w:rPr>
        <w:t>a</w:t>
      </w:r>
      <w:proofErr w:type="gramEnd"/>
      <w:r w:rsidRPr="00754BE3">
        <w:rPr>
          <w:rFonts w:ascii="Calibri" w:eastAsia="Times New Roman" w:hAnsi="Calibri" w:cs="Times New Roman"/>
        </w:rPr>
        <w:t xml:space="preserve"> közszolgáltatásokhoz történő egyenlő hozzáférés elvét, 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gramStart"/>
      <w:r w:rsidRPr="00754BE3">
        <w:rPr>
          <w:rFonts w:ascii="Calibri" w:eastAsia="Times New Roman" w:hAnsi="Calibri" w:cs="Times New Roman"/>
        </w:rPr>
        <w:t>a</w:t>
      </w:r>
      <w:proofErr w:type="gramEnd"/>
      <w:r w:rsidRPr="00754BE3">
        <w:rPr>
          <w:rFonts w:ascii="Calibri" w:eastAsia="Times New Roman" w:hAnsi="Calibri" w:cs="Times New Roman"/>
        </w:rPr>
        <w:t xml:space="preserve"> diszkriminációmentességet, 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gramStart"/>
      <w:r w:rsidRPr="00754BE3">
        <w:rPr>
          <w:rFonts w:ascii="Calibri" w:eastAsia="Times New Roman" w:hAnsi="Calibri" w:cs="Times New Roman"/>
        </w:rPr>
        <w:t>szegregációmentességet</w:t>
      </w:r>
      <w:proofErr w:type="gramEnd"/>
      <w:r w:rsidRPr="00754BE3">
        <w:rPr>
          <w:rFonts w:ascii="Calibri" w:eastAsia="Times New Roman" w:hAnsi="Calibri" w:cs="Times New Roman"/>
        </w:rPr>
        <w:t>,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gramStart"/>
      <w:r w:rsidRPr="00754BE3">
        <w:rPr>
          <w:rFonts w:ascii="Calibri" w:eastAsia="Times New Roman" w:hAnsi="Calibri" w:cs="Times New Roman"/>
          <w:iCs/>
        </w:rPr>
        <w:t>a</w:t>
      </w:r>
      <w:proofErr w:type="gramEnd"/>
      <w:r w:rsidRPr="00754BE3">
        <w:rPr>
          <w:rFonts w:ascii="Calibri" w:eastAsia="Times New Roman" w:hAnsi="Calibri" w:cs="Times New Roman"/>
          <w:iCs/>
        </w:rPr>
        <w:t xml:space="preserve"> foglalkoztatás, a szociális biztonság, az egészségügy, az oktatás és a lakhatás területén </w:t>
      </w:r>
      <w:r w:rsidRPr="00754BE3">
        <w:rPr>
          <w:rFonts w:ascii="Calibri" w:eastAsia="Times New Roman" w:hAnsi="Calibri" w:cs="Times New Roman"/>
        </w:rPr>
        <w:t xml:space="preserve">a helyzetelemzés során feltárt problémák komplex kezelése érdekében szükséges intézkedéseket. A köznevelési intézményeket – az óvoda kivételével – érintő intézkedések érdekében együttműködik az intézményfenntartó központ területi szerveivel (tankerülettel). </w:t>
      </w:r>
    </w:p>
    <w:p w:rsidR="0037589B" w:rsidRDefault="0037589B" w:rsidP="00754BE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u w:val="single"/>
        </w:rPr>
      </w:pP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u w:val="single"/>
        </w:rPr>
      </w:pPr>
      <w:r w:rsidRPr="00754BE3">
        <w:rPr>
          <w:rFonts w:ascii="Calibri" w:eastAsia="Times New Roman" w:hAnsi="Calibri" w:cs="Times New Roman"/>
          <w:szCs w:val="24"/>
          <w:u w:val="single"/>
        </w:rPr>
        <w:t>A HEP IT célja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54BE3">
        <w:rPr>
          <w:rFonts w:ascii="Calibri" w:eastAsia="Times New Roman" w:hAnsi="Calibri" w:cs="Times New Roman"/>
        </w:rPr>
        <w:t>Célunk a helyzetelemzésre építve olyan beavatkozások részletes tervezése, amelyek konkrét elmozdulásokat eredményeznek az esélyegyenlőségi célcsoportokhoz tartozók helyzetének javítása szempontjából.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54BE3">
        <w:rPr>
          <w:rFonts w:ascii="Calibri" w:eastAsia="Times New Roman" w:hAnsi="Calibri" w:cs="Times New Roman"/>
        </w:rPr>
        <w:t>További célunk meghatározni a beavatkozásokhoz kapcsolódó kommunikációt.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54BE3">
        <w:rPr>
          <w:rFonts w:ascii="Calibri" w:eastAsia="Times New Roman" w:hAnsi="Calibri" w:cs="Times New Roman"/>
        </w:rPr>
        <w:t>Szintén célként határozzuk meg annak az együttműködési rendszernek a felállítását, amely a programalkotás és végrehajtás során biztosítja majd a megvalósítás, nyomon követés, ellenőrzés-értékelés, kiigazítás támogató strukturális rendszerét, vagyis a HEP Fórumot és a hozzá kapcsolódó tematikus munkacsoportokat.</w:t>
      </w:r>
    </w:p>
    <w:p w:rsidR="00754BE3" w:rsidRPr="00754BE3" w:rsidRDefault="00754BE3" w:rsidP="00754BE3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</w:p>
    <w:p w:rsidR="00754BE3" w:rsidRPr="00D13162" w:rsidRDefault="00754BE3" w:rsidP="0037589B">
      <w:pPr>
        <w:autoSpaceDE w:val="0"/>
        <w:autoSpaceDN w:val="0"/>
        <w:adjustRightInd w:val="0"/>
        <w:spacing w:after="20" w:line="240" w:lineRule="auto"/>
        <w:jc w:val="both"/>
        <w:rPr>
          <w:b/>
        </w:rPr>
      </w:pPr>
      <w:r w:rsidRPr="00D13162">
        <w:rPr>
          <w:b/>
        </w:rPr>
        <w:t>A program készítését előíró jogszabályi környezet rövid bemutatása</w:t>
      </w:r>
    </w:p>
    <w:p w:rsidR="00754BE3" w:rsidRDefault="00754BE3" w:rsidP="00754BE3"/>
    <w:p w:rsidR="00754BE3" w:rsidRPr="002C2AED" w:rsidRDefault="00754BE3" w:rsidP="00754BE3">
      <w:r w:rsidRPr="002C2AED">
        <w:t xml:space="preserve">A helyi esélyegyenlőségi program elkészítését az egyenlő bánásmódról és az esélyegyenlőség előmozdításáról szóló 2003. évi CXXV. törvény (továbbiakban: </w:t>
      </w:r>
      <w:proofErr w:type="spellStart"/>
      <w:r w:rsidRPr="002C2AED">
        <w:t>Ebktv</w:t>
      </w:r>
      <w:proofErr w:type="spellEnd"/>
      <w:r w:rsidRPr="002C2AED">
        <w:t xml:space="preserve">.) előírásai alapján végeztük. A program elkészítésére vonatkozó részletszabályokat a törvény végrehajtási rendeletei, </w:t>
      </w:r>
    </w:p>
    <w:p w:rsidR="00754BE3" w:rsidRPr="002C2AED" w:rsidRDefault="00754BE3" w:rsidP="00754BE3">
      <w:pPr>
        <w:numPr>
          <w:ilvl w:val="0"/>
          <w:numId w:val="3"/>
        </w:numPr>
        <w:spacing w:after="0" w:line="240" w:lineRule="auto"/>
        <w:jc w:val="both"/>
      </w:pPr>
      <w:r w:rsidRPr="002C2AED">
        <w:t xml:space="preserve">a helyi esélyegyenlőségi programok elkészítésének szabályairól és az esélyegyenlőségi mentorokról” szóló 321/2011. (XII.27.) Korm. rendelet „2. A helyi esélyegyenlőségi program elkészítésének szempontjai” fejezete és </w:t>
      </w:r>
    </w:p>
    <w:p w:rsidR="00754BE3" w:rsidRPr="002C2AED" w:rsidRDefault="00754BE3" w:rsidP="00754BE3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jc w:val="both"/>
      </w:pPr>
      <w:r w:rsidRPr="002C2AED">
        <w:lastRenderedPageBreak/>
        <w:t>a helyi esélyegyenlőségi program elkészítésének részletes szabályairól szóló 2/2012 (VI.5.) EMMI rendelet</w:t>
      </w:r>
    </w:p>
    <w:p w:rsidR="00754BE3" w:rsidRPr="002C2AED" w:rsidRDefault="00754BE3" w:rsidP="00754BE3">
      <w:pPr>
        <w:autoSpaceDE w:val="0"/>
        <w:autoSpaceDN w:val="0"/>
        <w:adjustRightInd w:val="0"/>
        <w:spacing w:after="20"/>
      </w:pPr>
      <w:r w:rsidRPr="002C2AED">
        <w:t xml:space="preserve">alapján alkalmaztuk, különös figyelmet fordítva </w:t>
      </w:r>
      <w:proofErr w:type="gramStart"/>
      <w:r w:rsidRPr="002C2AED">
        <w:t>a</w:t>
      </w:r>
      <w:proofErr w:type="gramEnd"/>
      <w:r w:rsidRPr="002C2AED">
        <w:t xml:space="preserve"> </w:t>
      </w:r>
    </w:p>
    <w:p w:rsidR="00754BE3" w:rsidRPr="00BB3889" w:rsidRDefault="00754BE3" w:rsidP="00754BE3">
      <w:pPr>
        <w:numPr>
          <w:ilvl w:val="0"/>
          <w:numId w:val="2"/>
        </w:numPr>
        <w:spacing w:after="0" w:line="240" w:lineRule="auto"/>
        <w:jc w:val="both"/>
      </w:pPr>
      <w:r w:rsidRPr="00BB3889">
        <w:t xml:space="preserve">a Magyarország helyi önkormányzatairól szóló 2011. évi CLXXXIX. törvény (továbbiakban: </w:t>
      </w:r>
      <w:proofErr w:type="spellStart"/>
      <w:r>
        <w:t>Mö</w:t>
      </w:r>
      <w:r w:rsidRPr="00BB3889">
        <w:t>tv</w:t>
      </w:r>
      <w:proofErr w:type="spellEnd"/>
      <w:r w:rsidRPr="00BB3889">
        <w:t>.)</w:t>
      </w:r>
    </w:p>
    <w:p w:rsidR="00754BE3" w:rsidRPr="00BB3889" w:rsidRDefault="00754BE3" w:rsidP="00754BE3">
      <w:pPr>
        <w:numPr>
          <w:ilvl w:val="0"/>
          <w:numId w:val="2"/>
        </w:numPr>
        <w:spacing w:after="0" w:line="240" w:lineRule="auto"/>
        <w:jc w:val="both"/>
      </w:pPr>
      <w:r w:rsidRPr="00BB3889">
        <w:t>a szociális igazgatásról és szociális ellátásokról szóló 1993. évi III. törvény (továbbiakban: Szt.)</w:t>
      </w:r>
    </w:p>
    <w:p w:rsidR="00754BE3" w:rsidRPr="00BB3889" w:rsidRDefault="00754BE3" w:rsidP="00754BE3">
      <w:pPr>
        <w:numPr>
          <w:ilvl w:val="0"/>
          <w:numId w:val="2"/>
        </w:numPr>
        <w:spacing w:after="0" w:line="240" w:lineRule="auto"/>
        <w:jc w:val="both"/>
      </w:pPr>
      <w:r w:rsidRPr="00BB3889">
        <w:t xml:space="preserve">a foglalkoztatás elősegítéséről és a munkanélküliek ellátásáról szóló 1991. évi IV. törvény (továbbiakban: </w:t>
      </w:r>
      <w:proofErr w:type="spellStart"/>
      <w:r w:rsidRPr="00BB3889">
        <w:t>Flt</w:t>
      </w:r>
      <w:proofErr w:type="spellEnd"/>
      <w:r w:rsidRPr="00BB3889">
        <w:t>.)</w:t>
      </w:r>
    </w:p>
    <w:p w:rsidR="00754BE3" w:rsidRPr="00BB3889" w:rsidRDefault="00754BE3" w:rsidP="00754BE3">
      <w:pPr>
        <w:numPr>
          <w:ilvl w:val="0"/>
          <w:numId w:val="2"/>
        </w:numPr>
        <w:spacing w:after="0" w:line="240" w:lineRule="auto"/>
        <w:jc w:val="both"/>
      </w:pPr>
      <w:r w:rsidRPr="00BB3889">
        <w:t>a nemzetiségek jogairól szóló 2011. évi CLXXIX. törvény (továbbiakban: nemzetiségi törvény)</w:t>
      </w:r>
    </w:p>
    <w:p w:rsidR="00754BE3" w:rsidRPr="00BB3889" w:rsidRDefault="00754BE3" w:rsidP="00754BE3">
      <w:pPr>
        <w:numPr>
          <w:ilvl w:val="0"/>
          <w:numId w:val="2"/>
        </w:numPr>
        <w:spacing w:after="0" w:line="240" w:lineRule="auto"/>
        <w:jc w:val="both"/>
      </w:pPr>
      <w:r w:rsidRPr="00BB3889">
        <w:t xml:space="preserve">az egészségügyről szóló 1997. évi CLIV. törvény (továbbiakban: </w:t>
      </w:r>
      <w:proofErr w:type="spellStart"/>
      <w:r w:rsidRPr="00BB3889">
        <w:t>Eütv</w:t>
      </w:r>
      <w:proofErr w:type="spellEnd"/>
      <w:r w:rsidRPr="00BB3889">
        <w:t>.)</w:t>
      </w:r>
    </w:p>
    <w:p w:rsidR="00754BE3" w:rsidRPr="00BB3889" w:rsidRDefault="00754BE3" w:rsidP="00754BE3">
      <w:pPr>
        <w:numPr>
          <w:ilvl w:val="0"/>
          <w:numId w:val="2"/>
        </w:numPr>
        <w:spacing w:after="0" w:line="240" w:lineRule="auto"/>
        <w:jc w:val="both"/>
      </w:pPr>
      <w:r w:rsidRPr="00BB3889">
        <w:t>a gyermekek védelméről és a gyámügyi igazgatásról szóló 1997. évi XXXI. törvény (továbbiakban: Gyvt.)</w:t>
      </w:r>
    </w:p>
    <w:p w:rsidR="00754BE3" w:rsidRPr="00BB3889" w:rsidRDefault="00754BE3" w:rsidP="00754BE3">
      <w:pPr>
        <w:numPr>
          <w:ilvl w:val="0"/>
          <w:numId w:val="2"/>
        </w:numPr>
        <w:spacing w:after="0" w:line="240" w:lineRule="auto"/>
        <w:jc w:val="both"/>
      </w:pPr>
      <w:r w:rsidRPr="00BB3889">
        <w:t xml:space="preserve">a nemzeti köznevelésről szóló 2011. évi CXC. törvény (továbbiakban: </w:t>
      </w:r>
      <w:proofErr w:type="spellStart"/>
      <w:r w:rsidRPr="00BB3889">
        <w:t>Nkntv</w:t>
      </w:r>
      <w:proofErr w:type="spellEnd"/>
      <w:r w:rsidRPr="00BB3889">
        <w:t>.)</w:t>
      </w:r>
    </w:p>
    <w:p w:rsidR="00754BE3" w:rsidRDefault="00754BE3" w:rsidP="00754BE3">
      <w:proofErr w:type="gramStart"/>
      <w:r w:rsidRPr="00BB3889">
        <w:t>előírásaira</w:t>
      </w:r>
      <w:proofErr w:type="gramEnd"/>
      <w:r w:rsidRPr="00BB3889">
        <w:t>.</w:t>
      </w:r>
    </w:p>
    <w:p w:rsidR="00F82DA3" w:rsidRPr="00F82DA3" w:rsidRDefault="008602DB">
      <w:pPr>
        <w:rPr>
          <w:b/>
        </w:rPr>
      </w:pPr>
      <w:r w:rsidRPr="00F82DA3">
        <w:rPr>
          <w:b/>
        </w:rPr>
        <w:t>HEP FÓRUM</w:t>
      </w:r>
    </w:p>
    <w:p w:rsidR="00F82DA3" w:rsidRDefault="00F82DA3" w:rsidP="00F82DA3">
      <w:pPr>
        <w:pStyle w:val="Cmsor4"/>
        <w:rPr>
          <w:color w:val="000000"/>
        </w:rPr>
      </w:pPr>
      <w:bookmarkStart w:id="2" w:name="_Toc418856131"/>
      <w:bookmarkStart w:id="3" w:name="_Toc349210343"/>
      <w:r>
        <w:rPr>
          <w:color w:val="000000"/>
        </w:rPr>
        <w:t>A megvalósítás folyamata</w:t>
      </w:r>
      <w:bookmarkEnd w:id="2"/>
      <w:bookmarkEnd w:id="3"/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Helyi Esélyegyenlőségi Programban foglaltak végrehajtásának ellenőrzése érdekében HEP Fórumot hoz</w:t>
      </w:r>
      <w:r w:rsidR="00E94B40">
        <w:rPr>
          <w:rFonts w:cs="Arial"/>
          <w:color w:val="000000"/>
        </w:rPr>
        <w:t>t</w:t>
      </w:r>
      <w:r>
        <w:rPr>
          <w:rFonts w:cs="Arial"/>
          <w:color w:val="000000"/>
        </w:rPr>
        <w:t xml:space="preserve">unk létre. </w:t>
      </w:r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HEP Fórum feladatai:</w:t>
      </w:r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az HEP IT megvalósulásának figyelemmel kísérése, a kötelezettségek teljesítésének nyomon követése, dokumentálása, és mindezekről a település képviselő-testületének rendszeres tájékoztatása,</w:t>
      </w:r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annak figyelemmel kísérése, hogy a megelőző időszakban végrehajtott intézkedések elősegítették-e a kitűzött célok megvalósulását, és az ezen tapasztalatok alapján esetleges új beavatkozások meghatározása</w:t>
      </w:r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a HEP IT-ben lefektetett célok megvalósulásához szükséges beavatkozások évenkénti felülvizsgálata, a HEP IT aktualizálása, </w:t>
      </w:r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az esetleges változások beépítése a HEP IT-be, a módosított HEP IT előkészítése képviselő-testületi döntésre</w:t>
      </w:r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az esélyegyenlőséggel összefüggő problémák megvitatása</w:t>
      </w:r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a HEP IT és az elért eredmények nyilvánosság elé tárása, kommunikálása</w:t>
      </w:r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</w:p>
    <w:p w:rsidR="00F82DA3" w:rsidRDefault="00F82DA3" w:rsidP="00F82DA3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Az esélyegyenlőség fókuszban lévő célcsoportjaihoz és/vagy kiemelt problématerületekre a terület </w:t>
      </w:r>
      <w:proofErr w:type="spellStart"/>
      <w:r>
        <w:rPr>
          <w:rFonts w:cs="Arial"/>
          <w:color w:val="000000"/>
        </w:rPr>
        <w:t>aktorainak</w:t>
      </w:r>
      <w:proofErr w:type="spellEnd"/>
      <w:r>
        <w:rPr>
          <w:rFonts w:cs="Arial"/>
          <w:color w:val="000000"/>
        </w:rPr>
        <w:t xml:space="preserve"> részvételével tematikus munkacsoportokat alakítunk az adott területen kitűzött célok megvalósítása érdekében. A munkacsoportok vezetői egyben tagjai az Esélyegyenlőségi Fórumnak is, a munkacsoportok rendszeresen (minimum évente) beszámolnak munkájukról az Esélyegyenlőségi Fórum számára. A munkacsoportok éves munkatervvel rendelkeznek.</w:t>
      </w:r>
    </w:p>
    <w:p w:rsidR="00F82DA3" w:rsidRDefault="00F82DA3" w:rsidP="00F82DA3">
      <w:pPr>
        <w:pStyle w:val="Nincstrkz"/>
        <w:jc w:val="both"/>
        <w:rPr>
          <w:rFonts w:cs="Arial"/>
          <w:color w:val="000000"/>
        </w:rPr>
      </w:pPr>
    </w:p>
    <w:p w:rsidR="00F82DA3" w:rsidRPr="00F82DA3" w:rsidRDefault="00F82DA3"/>
    <w:p w:rsidR="00F82DA3" w:rsidRDefault="00F82DA3">
      <w:pPr>
        <w:rPr>
          <w:color w:val="FF0000"/>
        </w:rPr>
      </w:pPr>
    </w:p>
    <w:p w:rsidR="008602DB" w:rsidRPr="00AA7E6E" w:rsidRDefault="008602DB">
      <w:pPr>
        <w:rPr>
          <w:color w:val="FF0000"/>
        </w:rPr>
      </w:pPr>
      <w:r w:rsidRPr="00AA7E6E">
        <w:rPr>
          <w:color w:val="FF0000"/>
        </w:rPr>
        <w:lastRenderedPageBreak/>
        <w:t xml:space="preserve"> </w:t>
      </w:r>
      <w:r w:rsidR="00F82DA3">
        <w:rPr>
          <w:noProof/>
        </w:rPr>
        <w:drawing>
          <wp:inline distT="0" distB="0" distL="0" distR="0" wp14:anchorId="20AAE7D9" wp14:editId="578D2DCC">
            <wp:extent cx="5715000" cy="5434330"/>
            <wp:effectExtent l="0" t="0" r="0" b="139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54AAA" w:rsidRDefault="00C54AAA">
      <w:r>
        <w:br w:type="page"/>
      </w:r>
    </w:p>
    <w:p w:rsidR="001F2B6D" w:rsidRDefault="001F2B6D" w:rsidP="001F2B6D">
      <w:pPr>
        <w:pStyle w:val="Cmsor2"/>
        <w:tabs>
          <w:tab w:val="right" w:pos="9072"/>
        </w:tabs>
      </w:pPr>
      <w:r w:rsidRPr="00754BE3">
        <w:lastRenderedPageBreak/>
        <w:t>Helyi esélyegyenlőségi program felülvizsgálata</w:t>
      </w:r>
      <w:r>
        <w:tab/>
      </w: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P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1F2B6D">
        <w:rPr>
          <w:rFonts w:ascii="Times New Roman" w:hAnsi="Times New Roman" w:cs="Times New Roman"/>
          <w:sz w:val="24"/>
          <w:szCs w:val="24"/>
        </w:rPr>
        <w:t>MÉLYSZEGÉNYSÉG 1.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Van kiút!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670478" w:rsidRDefault="001F2B6D" w:rsidP="0067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78">
              <w:rPr>
                <w:rFonts w:ascii="Times New Roman" w:hAnsi="Times New Roman" w:cs="Times New Roman"/>
                <w:sz w:val="24"/>
                <w:szCs w:val="24"/>
              </w:rPr>
              <w:t>Évről-évre magas az álláskeresők száma a mélyszegénységben élők között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Foglalkoztatás növelése</w:t>
            </w:r>
          </w:p>
          <w:p w:rsidR="001F2B6D" w:rsidRPr="00670478" w:rsidRDefault="001F2B6D" w:rsidP="0067047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670478">
              <w:rPr>
                <w:rFonts w:ascii="Times New Roman" w:hAnsi="Times New Roman"/>
                <w:sz w:val="24"/>
                <w:szCs w:val="24"/>
              </w:rPr>
              <w:t>Rövidtávú: Felmérés, információgyűjtés, adatok elemzése</w:t>
            </w:r>
          </w:p>
          <w:p w:rsidR="001F2B6D" w:rsidRPr="00670478" w:rsidRDefault="001F2B6D" w:rsidP="00670478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670478">
              <w:rPr>
                <w:rFonts w:ascii="Times New Roman" w:hAnsi="Times New Roman"/>
                <w:sz w:val="24"/>
                <w:szCs w:val="24"/>
              </w:rPr>
              <w:t>Középtávú: Kapcsolatfelvétel a Munkaügyi Központtal, egyéb munkaközvetítő irodákkal</w:t>
            </w:r>
          </w:p>
          <w:p w:rsidR="001F2B6D" w:rsidRPr="001F2B6D" w:rsidRDefault="001F2B6D" w:rsidP="00670478">
            <w:pPr>
              <w:pStyle w:val="Nincstrkz"/>
            </w:pPr>
            <w:r w:rsidRPr="00670478">
              <w:rPr>
                <w:rFonts w:ascii="Times New Roman" w:hAnsi="Times New Roman"/>
                <w:sz w:val="24"/>
                <w:szCs w:val="24"/>
              </w:rPr>
              <w:t>Hosszú távú: Foglalkoztatás növelése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Igényfelmérés a célcsoport körében, lehetőségeik felmérése; Tájékoztató; Megállapodás a Munkaügyi Központtal, egyéb munkaközvetítő irodákkal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2015. 12. 31.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Hatósági szerződések – képzési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ind w:left="204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    közfoglalkoztatási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  <w:p w:rsidR="001F2B6D" w:rsidRPr="009252CC" w:rsidRDefault="00086637" w:rsidP="009252C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2CC">
              <w:rPr>
                <w:rFonts w:ascii="Times New Roman" w:hAnsi="Times New Roman" w:cs="Times New Roman"/>
                <w:sz w:val="24"/>
                <w:szCs w:val="24"/>
              </w:rPr>
              <w:t xml:space="preserve">A tartós munkanélküliek foglalkoztatása az önkormányzat részéről pályázati forrás </w:t>
            </w:r>
            <w:r w:rsidR="009252CC">
              <w:rPr>
                <w:rFonts w:ascii="Times New Roman" w:hAnsi="Times New Roman" w:cs="Times New Roman"/>
                <w:sz w:val="24"/>
                <w:szCs w:val="24"/>
              </w:rPr>
              <w:t>segítségével (START munkaprogram) valósul meg.</w:t>
            </w:r>
            <w:r w:rsidRPr="0092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Default="008657DE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közfoglalkoztatásba </w:t>
            </w:r>
            <w:r w:rsidR="00B61C50">
              <w:rPr>
                <w:rFonts w:ascii="Times New Roman" w:hAnsi="Times New Roman" w:cs="Times New Roman"/>
                <w:sz w:val="24"/>
                <w:szCs w:val="24"/>
              </w:rPr>
              <w:t>az önkormányzat megpróbál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minél több munkanélküli személyt bevonni. </w:t>
            </w:r>
          </w:p>
          <w:p w:rsidR="008657DE" w:rsidRDefault="008657DE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2013. évben </w:t>
            </w:r>
            <w:r w:rsidR="00A759CC">
              <w:rPr>
                <w:rFonts w:ascii="Times New Roman" w:hAnsi="Times New Roman" w:cs="Times New Roman"/>
                <w:sz w:val="24"/>
                <w:szCs w:val="24"/>
              </w:rPr>
              <w:t>60 fő, 2014. évben 70 fő, a 2015. évben ez idáig 64 fő vett részt a közfoglalkoztatásban.</w:t>
            </w:r>
          </w:p>
          <w:p w:rsidR="00A759CC" w:rsidRDefault="00A759CC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Helyben induló a munkaügyi központ által indított képzéseink: </w:t>
            </w:r>
          </w:p>
          <w:p w:rsidR="00A759CC" w:rsidRPr="008223BE" w:rsidRDefault="00A759CC" w:rsidP="008223BE">
            <w:pPr>
              <w:pStyle w:val="Nincstrkz"/>
              <w:rPr>
                <w:sz w:val="24"/>
                <w:szCs w:val="24"/>
              </w:rPr>
            </w:pPr>
            <w:r w:rsidRPr="008223BE">
              <w:rPr>
                <w:sz w:val="24"/>
                <w:szCs w:val="24"/>
              </w:rPr>
              <w:t xml:space="preserve">2013-ban: </w:t>
            </w:r>
            <w:proofErr w:type="gramStart"/>
            <w:r w:rsidRPr="008223BE">
              <w:rPr>
                <w:sz w:val="24"/>
                <w:szCs w:val="24"/>
              </w:rPr>
              <w:t xml:space="preserve">- </w:t>
            </w:r>
            <w:r w:rsidR="008223BE" w:rsidRPr="008223BE">
              <w:rPr>
                <w:sz w:val="24"/>
                <w:szCs w:val="24"/>
              </w:rPr>
              <w:t xml:space="preserve">  </w:t>
            </w:r>
            <w:r w:rsidR="008223BE">
              <w:rPr>
                <w:sz w:val="24"/>
                <w:szCs w:val="24"/>
              </w:rPr>
              <w:t xml:space="preserve"> </w:t>
            </w:r>
            <w:r w:rsidR="008223BE" w:rsidRPr="008223BE">
              <w:rPr>
                <w:sz w:val="24"/>
                <w:szCs w:val="24"/>
              </w:rPr>
              <w:t xml:space="preserve"> alapkompetencia</w:t>
            </w:r>
            <w:proofErr w:type="gramEnd"/>
            <w:r w:rsidR="008223BE" w:rsidRPr="008223BE">
              <w:rPr>
                <w:sz w:val="24"/>
                <w:szCs w:val="24"/>
              </w:rPr>
              <w:t xml:space="preserve"> 17 fő</w:t>
            </w:r>
          </w:p>
          <w:p w:rsidR="008223BE" w:rsidRPr="008223BE" w:rsidRDefault="008223BE" w:rsidP="008223BE">
            <w:pPr>
              <w:pStyle w:val="Nincstrk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223BE">
              <w:rPr>
                <w:sz w:val="24"/>
                <w:szCs w:val="24"/>
              </w:rPr>
              <w:t>pálinkafőző 10 fő</w:t>
            </w:r>
          </w:p>
          <w:p w:rsidR="008223BE" w:rsidRPr="008223BE" w:rsidRDefault="008223BE" w:rsidP="008223BE">
            <w:pPr>
              <w:pStyle w:val="Listaszerbekezds"/>
              <w:numPr>
                <w:ilvl w:val="0"/>
                <w:numId w:val="15"/>
              </w:num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kazánfűtő 10 fő</w:t>
            </w:r>
          </w:p>
          <w:p w:rsidR="00A759CC" w:rsidRPr="001F2B6D" w:rsidRDefault="00A759CC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2D1F0F">
              <w:rPr>
                <w:rFonts w:ascii="Times New Roman" w:hAnsi="Times New Roman" w:cs="Times New Roman"/>
                <w:sz w:val="24"/>
                <w:szCs w:val="24"/>
              </w:rPr>
              <w:t>ben: - betanított parkgondozó,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épkezelő: 15 fő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Default="008223BE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 módosítás</w:t>
            </w:r>
          </w:p>
          <w:p w:rsidR="008223BE" w:rsidRPr="001F2B6D" w:rsidRDefault="008223BE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intézkedés megvalósításának határideje: 2018. 06. 30.</w:t>
            </w: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3272B5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2B6D" w:rsidRPr="001F2B6D">
        <w:rPr>
          <w:rFonts w:ascii="Times New Roman" w:hAnsi="Times New Roman" w:cs="Times New Roman"/>
          <w:sz w:val="24"/>
          <w:szCs w:val="24"/>
        </w:rPr>
        <w:t>ÉLYSZEGÉNYSÉG 2.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Rosszul összehangolt közösségi közlekedés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Gerendás község közlekedés szempontjából zsáktelepülés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Álláskeresők esélyeinek növelése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Rövidtávon: 1 év: a közlekedés hiányosságának felmérése, probléma feltárás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Középtáv: 2 év: Közösségi közlekedés javítása Békéscsaba Gyula irányába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Hosszú táv: 3 év: Foglalkoztatottsági esélyek növelése a jobb közlekedés által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Problémafeltárás, Kapcsolatfelvétel a MÁV és a Körös Volán szakmai vezetésével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670478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670478">
              <w:rPr>
                <w:rFonts w:ascii="Times New Roman" w:hAnsi="Times New Roman" w:cs="Times New Roman"/>
                <w:sz w:val="24"/>
                <w:szCs w:val="24"/>
              </w:rPr>
              <w:t xml:space="preserve"> 06. 30.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6637" w:rsidRPr="001F2B6D" w:rsidRDefault="00670478" w:rsidP="0067047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</w:tc>
      </w:tr>
      <w:tr w:rsidR="001F2B6D" w:rsidRPr="001F2B6D" w:rsidTr="008223BE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670478" w:rsidP="00382A0A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probléma feltárás megtörtént</w:t>
            </w:r>
            <w:r w:rsidR="00382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Volánnal az egyeztetések évente megtörténnek, de sajnos ez idáig eredményt nem tudtunk elérni, hogy a cél megvalósuljon.</w:t>
            </w:r>
          </w:p>
        </w:tc>
      </w:tr>
      <w:tr w:rsidR="001F2B6D" w:rsidRPr="001F2B6D" w:rsidTr="008223BE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3272B5" w:rsidRDefault="003272B5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3272B5" w:rsidRDefault="003272B5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3272B5" w:rsidRDefault="003272B5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3272B5" w:rsidRDefault="003272B5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3272B5" w:rsidRDefault="003272B5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3272B5" w:rsidRDefault="003272B5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Pr="001F2B6D" w:rsidRDefault="00B61C50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MÉL</w:t>
      </w:r>
      <w:r w:rsidR="001F2B6D" w:rsidRPr="001F2B6D">
        <w:rPr>
          <w:rFonts w:ascii="Times New Roman" w:hAnsi="Times New Roman" w:cs="Times New Roman"/>
          <w:sz w:val="24"/>
          <w:szCs w:val="24"/>
        </w:rPr>
        <w:t>YSZEGÉNYSÉG 3.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Tanuljunk!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Álláskeresők között magas az alacsony képzettségűek száma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Alacsony képzettség csökkentése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Rövidtávon: érintettek motiválása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Középtáv: kapcsolatfelvétel képzőintézettel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Hosszú táv: alacsony képzettség csökkentése 50%-kal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Információgyűjtés, információk továbbítása, helyzetelemzés, toborzás, helyi kapcsolatok, lehetőségek feltérképezése, eredmények értékelése, felmérések, kérdőívek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670478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670478">
              <w:rPr>
                <w:rFonts w:ascii="Times New Roman" w:hAnsi="Times New Roman" w:cs="Times New Roman"/>
                <w:sz w:val="24"/>
                <w:szCs w:val="24"/>
              </w:rPr>
              <w:t xml:space="preserve"> 06. 30</w:t>
            </w: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4F0A6E" w:rsidP="00F65096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Sikeres vizsgát tett résztvevők száma.</w:t>
            </w:r>
            <w:ins w:id="4" w:author="zzsoter" w:date="2015-06-18T07:20:00Z">
              <w:r w:rsidR="006D340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  <w:p w:rsidR="001F2B6D" w:rsidRPr="001F2B6D" w:rsidRDefault="001F2B6D" w:rsidP="006D340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kapcsolatfelvétel megtörtént a célcsoporttal és a Munkaügyi Központtal, a képzések szervezése és lebonyolítása folyamatos</w:t>
            </w:r>
            <w:r w:rsidR="00B2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Emelkedett a képzésben résztvevő munkanélküliek száma;</w:t>
            </w:r>
          </w:p>
          <w:p w:rsidR="00B61C50" w:rsidRDefault="00B61C50" w:rsidP="00B61C50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Helyben induló a munkaügyi központ által indított képzéseink: </w:t>
            </w:r>
          </w:p>
          <w:p w:rsidR="00B61C50" w:rsidRPr="008223BE" w:rsidRDefault="00B61C50" w:rsidP="00B61C50">
            <w:pPr>
              <w:pStyle w:val="Nincstrkz"/>
              <w:rPr>
                <w:sz w:val="24"/>
                <w:szCs w:val="24"/>
              </w:rPr>
            </w:pPr>
            <w:r w:rsidRPr="008223BE">
              <w:rPr>
                <w:sz w:val="24"/>
                <w:szCs w:val="24"/>
              </w:rPr>
              <w:t xml:space="preserve">2013-ban: </w:t>
            </w:r>
            <w:proofErr w:type="gramStart"/>
            <w:r w:rsidRPr="008223BE"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 xml:space="preserve"> </w:t>
            </w:r>
            <w:r w:rsidRPr="008223BE">
              <w:rPr>
                <w:sz w:val="24"/>
                <w:szCs w:val="24"/>
              </w:rPr>
              <w:t xml:space="preserve"> alapkompetencia</w:t>
            </w:r>
            <w:proofErr w:type="gramEnd"/>
            <w:r w:rsidRPr="008223BE">
              <w:rPr>
                <w:sz w:val="24"/>
                <w:szCs w:val="24"/>
              </w:rPr>
              <w:t xml:space="preserve"> 17 fő</w:t>
            </w:r>
          </w:p>
          <w:p w:rsidR="00B61C50" w:rsidRPr="008223BE" w:rsidRDefault="00B61C50" w:rsidP="00B61C50">
            <w:pPr>
              <w:pStyle w:val="Nincstrk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223BE">
              <w:rPr>
                <w:sz w:val="24"/>
                <w:szCs w:val="24"/>
              </w:rPr>
              <w:t>pálinkafőző 10 fő</w:t>
            </w:r>
          </w:p>
          <w:p w:rsidR="00B61C50" w:rsidRPr="008223BE" w:rsidRDefault="00B61C50" w:rsidP="00B61C50">
            <w:pPr>
              <w:pStyle w:val="Listaszerbekezds"/>
              <w:numPr>
                <w:ilvl w:val="0"/>
                <w:numId w:val="15"/>
              </w:num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kazánfűtő 10 fő</w:t>
            </w:r>
          </w:p>
          <w:p w:rsidR="00B61C50" w:rsidRPr="001F2B6D" w:rsidRDefault="00B61C50" w:rsidP="00B61C50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2014-ben: - betanított parkgondozó, képkezelő: 15 fő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1F2B6D">
        <w:rPr>
          <w:rFonts w:ascii="Times New Roman" w:hAnsi="Times New Roman" w:cs="Times New Roman"/>
          <w:sz w:val="24"/>
          <w:szCs w:val="24"/>
        </w:rPr>
        <w:t>MÉLYSZEGÉNYSÉG 4.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Életkezdés!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Az álláskeresők között magas a pályakezdő fiatalok aránya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Pályakezdő fiatalok foglalkoztatásának erősítése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Rövid táv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: 1 év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Közép táv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: 2 év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Hosszú táv: 5 év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Már 7-8. osztályban tanácsadás, tájékoztatás, álláskeresési tréning szervezése. Felmérni, hogy mely szakmákra lenne szükség a településen, régióban a munkaerőpiacon. Helyi adókedvezmény bevezetése a helyi vállalkozásoknak a helyi pályakezdőt alkalmazóknál</w:t>
            </w:r>
            <w:r w:rsidR="00925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ill. vállalkozást indító pályakezdőknek.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670478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670478">
              <w:rPr>
                <w:rFonts w:ascii="Times New Roman" w:hAnsi="Times New Roman" w:cs="Times New Roman"/>
                <w:sz w:val="24"/>
                <w:szCs w:val="24"/>
              </w:rPr>
              <w:t>06. 30.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  <w:p w:rsidR="00670478" w:rsidRPr="001F2B6D" w:rsidRDefault="00670478" w:rsidP="0085574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Kapcsolatfelvétel a Munkaügyi Központtal és az oktatási intézménnyel megtörtént.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647F6A" w:rsidP="0085574B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Munkaügyi Központ által szervezett „Pályaválasztási Vásáron” részt vesznek a továbbtanulás előtt álló diákjaink, ahová a beutazás szervezett formában történik</w:t>
            </w:r>
            <w:r w:rsidR="0085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B25038" w:rsidRDefault="00B25038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B25038" w:rsidRDefault="00B25038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B25038" w:rsidRDefault="00B25038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3272B5" w:rsidRDefault="003272B5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P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1F2B6D">
        <w:rPr>
          <w:rFonts w:ascii="Times New Roman" w:hAnsi="Times New Roman" w:cs="Times New Roman"/>
          <w:sz w:val="24"/>
          <w:szCs w:val="24"/>
        </w:rPr>
        <w:lastRenderedPageBreak/>
        <w:t>GYERMEKEK 1.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gyermekvédelmi kedvezményben részesülő gyermekek nagy aránya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településen nagyon magas a gyermekvédelmi kedvezményben részesülők száma az összes gyermeklétszámhoz képest.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Gyermekvédelmi kedvezményben részesülők számának csökkentése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Rövid táv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: 1 év 5%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Közép táv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: 5 év 15%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Hosszú táv: 8 év 30%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Munkahelyteremtés, jövedelem növelése kiegészítő tevékenység felkutatásával, életviteli tanácsadás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5B4228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5B4228">
              <w:rPr>
                <w:rFonts w:ascii="Times New Roman" w:hAnsi="Times New Roman" w:cs="Times New Roman"/>
                <w:sz w:val="24"/>
                <w:szCs w:val="24"/>
              </w:rPr>
              <w:t xml:space="preserve"> 06. 30.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Rendszeres gyermekvédelmi kedvezményt megállapító önkormányzati határozatok száma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2013. év:</w:t>
            </w:r>
            <w:r w:rsidR="009252CC">
              <w:rPr>
                <w:rFonts w:ascii="Times New Roman" w:hAnsi="Times New Roman" w:cs="Times New Roman"/>
                <w:sz w:val="24"/>
                <w:szCs w:val="24"/>
              </w:rPr>
              <w:t xml:space="preserve"> 74 gyermek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2014. év:</w:t>
            </w:r>
            <w:r w:rsidR="009252CC">
              <w:rPr>
                <w:rFonts w:ascii="Times New Roman" w:hAnsi="Times New Roman" w:cs="Times New Roman"/>
                <w:sz w:val="24"/>
                <w:szCs w:val="24"/>
              </w:rPr>
              <w:t xml:space="preserve"> 73 gyermek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2015. év:</w:t>
            </w:r>
            <w:r w:rsidR="009252CC">
              <w:rPr>
                <w:rFonts w:ascii="Times New Roman" w:hAnsi="Times New Roman" w:cs="Times New Roman"/>
                <w:sz w:val="24"/>
                <w:szCs w:val="24"/>
              </w:rPr>
              <w:t xml:space="preserve"> 69 gyermek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  <w:p w:rsidR="009252CC" w:rsidRPr="001F2B6D" w:rsidRDefault="009252CC" w:rsidP="009252C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Csökkent a rendszeres gyermekvédelmi kedvezményben részesülők száma, de ez sajnos nem jelenti az összlakosság számhoz viszonyított arányuk csökkenését.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FA3C9F" w:rsidP="005B4228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közfoglalkoztatásba igyekszünk minél több gyermeket nevel</w:t>
            </w:r>
            <w:r w:rsidR="005B4228">
              <w:rPr>
                <w:rFonts w:ascii="Times New Roman" w:hAnsi="Times New Roman" w:cs="Times New Roman"/>
                <w:sz w:val="24"/>
                <w:szCs w:val="24"/>
              </w:rPr>
              <w:t>ő munkanélkülit bevonni, de mivel közfoglalkoztatás keretében vannak foglalkoztatva a rendszeres gyermekvédelmi kedvezményre jogosultságuk fennmarad.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P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1F2B6D">
        <w:rPr>
          <w:rFonts w:ascii="Times New Roman" w:hAnsi="Times New Roman" w:cs="Times New Roman"/>
          <w:sz w:val="24"/>
          <w:szCs w:val="24"/>
        </w:rPr>
        <w:t>GYERMEKEK 2.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gyermekeké a jövő!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Községünkben a születések száma az utóbbi 5 évben nem érte el a 10 főt, a gyermekek aránya a lakosságon belül nagyon alacsony, mindössze 7,9 %!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Növekedjen a gyermekek aránya a lakosságon belül.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Információgyűjtés, tájékoztatás, motiválás, életviteli tanácsadás, pénzbeli támogatás gyermekszületés esetén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382A0A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382A0A">
              <w:rPr>
                <w:rFonts w:ascii="Times New Roman" w:hAnsi="Times New Roman" w:cs="Times New Roman"/>
                <w:sz w:val="24"/>
                <w:szCs w:val="24"/>
              </w:rPr>
              <w:t xml:space="preserve"> 06. 30</w:t>
            </w: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Az életkezdési támogatás kifizetését elrendelő határozatok száma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Védőnői nyilvántartás 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gyermekszületések számának emelkedése.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2013. évben: 5 gyermek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2014. évben: 6 gyermek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2015. évben: várhatóan 8 gyermek (jelenleg 6)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Ha kis mértékben is, de emelkedő tendenciát mutat a gyermekszületések száma.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P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1F2B6D">
        <w:rPr>
          <w:rFonts w:ascii="Times New Roman" w:hAnsi="Times New Roman" w:cs="Times New Roman"/>
          <w:sz w:val="24"/>
          <w:szCs w:val="24"/>
        </w:rPr>
        <w:t>GYERMEKEK 3.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Gyermek- </w:t>
            </w: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család- jövő</w:t>
            </w:r>
            <w:proofErr w:type="gramEnd"/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gyermekszegénység nő, egyre több családban fedezhető fel, hogy a gyermek éhesen megy iskolába, óvodába, nincs megfelelő ruházata, hiányzik felszerelés, amelyet a szülő nem tud biztosítani számára.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Önellátó családok számának növelése.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Helyzetfeltárás, információgyűjtés, motiváció, helyzetelemzés után a Start-munkában megtermelt termények felhasználása szociális célra, önellátásra berendezkedni tudó és akaró családok bevonása, segítése szakmai tanácsokkal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2016.06.30.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3272B5" w:rsidP="003272B5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önkormányzat minden évben pályázik nyári gyermekétkeztetés támogatására</w:t>
            </w:r>
            <w:r w:rsidR="00CA42F6">
              <w:rPr>
                <w:rFonts w:ascii="Times New Roman" w:hAnsi="Times New Roman" w:cs="Times New Roman"/>
                <w:sz w:val="24"/>
                <w:szCs w:val="24"/>
              </w:rPr>
              <w:t>, hogy a nyári szünet ideje alatt is biztosítva legyen a rászoruló családok számára a gyermekek ingyenes étkeztetése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2014. évben 30 gyermek, 2015. évben 35 rászoruló gyermek részesül ingyenes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étkezésben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nyári szünetben.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Default="003F2E28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 módosítás</w:t>
            </w:r>
          </w:p>
          <w:p w:rsidR="003F2E28" w:rsidRPr="001F2B6D" w:rsidRDefault="003F2E28" w:rsidP="00382A0A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intézkedés megvalósításának határideje: 2018.</w:t>
            </w:r>
            <w:r w:rsidR="00382A0A">
              <w:rPr>
                <w:rFonts w:ascii="Times New Roman" w:hAnsi="Times New Roman" w:cs="Times New Roman"/>
                <w:sz w:val="24"/>
                <w:szCs w:val="24"/>
              </w:rPr>
              <w:t xml:space="preserve"> 06. 30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0344CB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1F2B6D" w:rsidRPr="001F2B6D">
        <w:rPr>
          <w:rFonts w:ascii="Times New Roman" w:hAnsi="Times New Roman" w:cs="Times New Roman"/>
          <w:sz w:val="24"/>
          <w:szCs w:val="24"/>
        </w:rPr>
        <w:t>ŐK 1.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Nők is tudnak bizonyítani!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nők munkaerő-piaci negatív megkülönböztetése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Rövid távon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: tájékoztató rendezvények, anyagok, szórólapok.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Közép távon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: adók, foglalkoztatási mutatók.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Hosszútávon: Foglalkoztatási mutatók 5%-os növelése.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Kapcsolatfelvétel célcsoporttal, információgyűjtés, munkaadók felkeresése, motiválása, elért eredmények értékelése.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0344CB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0344CB">
              <w:rPr>
                <w:rFonts w:ascii="Times New Roman" w:hAnsi="Times New Roman" w:cs="Times New Roman"/>
                <w:sz w:val="24"/>
                <w:szCs w:val="24"/>
              </w:rPr>
              <w:t xml:space="preserve"> 06.30</w:t>
            </w: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  <w:p w:rsidR="003F2E28" w:rsidRPr="001F2B6D" w:rsidRDefault="003F2E28" w:rsidP="003F2E2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0344CB" w:rsidP="00CA42F6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településen megvalósuló közfoglalkoztatási programba igyekszünk minél magasabb arányban bevonni ezt a célcsoportot.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Pr="001F2B6D" w:rsidRDefault="000344CB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1F2B6D" w:rsidRPr="001F2B6D">
        <w:rPr>
          <w:rFonts w:ascii="Times New Roman" w:hAnsi="Times New Roman" w:cs="Times New Roman"/>
          <w:sz w:val="24"/>
          <w:szCs w:val="24"/>
        </w:rPr>
        <w:t>ŐK 2.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Gyermeküket egyedül nevelő nők segítése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Gyermeküket egyedül nevelő nők számára segítséget nyújtó intézkedések hiánya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Nők elhelyezkedési </w:t>
            </w: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ezáltal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a család megélhetési esélyeinek növelése.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Rövid távon</w:t>
            </w:r>
            <w:proofErr w:type="gramEnd"/>
            <w:r w:rsidR="00CA42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nyári szünidő felére biztosítani a gyermekek biztonságos elhelyezésének lehetőségét iskolában, óvodában – 1 év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Középtávon</w:t>
            </w:r>
            <w:r w:rsidR="00CA42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az összes szünidő felére biztosítani a gyermekfelügyeletet, felmérni az esetleges bölcsőde iránti igényt.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Hosszútávon</w:t>
            </w:r>
            <w:r w:rsidR="00CA42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oktatási intézmények teljes szünidejére biztosítani a gyermekfelügyeletet.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Információgyűjtés, igényfelmérés, helyszín meghatározása, költségek tervezése, dolgozók számának, szakképzettségének meghatározása, külsős szakképzett munkaerő bevonása a szolgáltatás biztosítása érdekében.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382A0A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382A0A">
              <w:rPr>
                <w:rFonts w:ascii="Times New Roman" w:hAnsi="Times New Roman" w:cs="Times New Roman"/>
                <w:sz w:val="24"/>
                <w:szCs w:val="24"/>
              </w:rPr>
              <w:t xml:space="preserve"> 06. 30</w:t>
            </w: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nyári szünetben helyi civil szervezetek szervezésében tábort tartanak, ezen időtartam két hét.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P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1F2B6D">
        <w:rPr>
          <w:rFonts w:ascii="Times New Roman" w:hAnsi="Times New Roman" w:cs="Times New Roman"/>
          <w:sz w:val="24"/>
          <w:szCs w:val="24"/>
        </w:rPr>
        <w:lastRenderedPageBreak/>
        <w:t>NŐK 3.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Figyeljünk egymásra!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Tapasztalat szerint a nők nem kérnek segítséget problémáik megoldásához.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nők merjenek beszélni a problémáikról, nagyobb az esély a helyes megoldásokra.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Információgyűjtés, tanácsadás, ismeretek szélesítése, krízishelyzet időbeni felismerése, elbeszélgetések, szükség esetén 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2015.12.31.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 módosítás</w:t>
            </w:r>
          </w:p>
          <w:p w:rsidR="001F2B6D" w:rsidRPr="001F2B6D" w:rsidRDefault="001F2B6D" w:rsidP="00382A0A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intézkedés határideje: 2018. </w:t>
            </w:r>
            <w:r w:rsidR="00382A0A">
              <w:rPr>
                <w:rFonts w:ascii="Times New Roman" w:hAnsi="Times New Roman" w:cs="Times New Roman"/>
                <w:sz w:val="24"/>
                <w:szCs w:val="24"/>
              </w:rPr>
              <w:t>06. 30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1F2B6D">
        <w:rPr>
          <w:rFonts w:ascii="Times New Roman" w:hAnsi="Times New Roman" w:cs="Times New Roman"/>
          <w:sz w:val="24"/>
          <w:szCs w:val="24"/>
        </w:rPr>
        <w:lastRenderedPageBreak/>
        <w:t>IDŐSEK 1.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Számítógépre fel!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Helyi adatgyűjtés során tapasztaltuk, hogy az idősek informatikai jártassága alacsony.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Az idősek informatikai jártasságának növelése. 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R: érdeklődés felkeltése 6 hónap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Alapfokú számítástechnikai ismeretek megszerzése 1,5  év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internethasználat, a mindennapi életet segítő alkalmazás 3 év.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Információgyűjtés, tájékoztatás, érdeklődés felkeltése, érdeklődők számára képzés feltételeinek megteremtése, képzés elindítása, internet klub létrehozása. 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9D5E82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9D5E82">
              <w:rPr>
                <w:rFonts w:ascii="Times New Roman" w:hAnsi="Times New Roman" w:cs="Times New Roman"/>
                <w:sz w:val="24"/>
                <w:szCs w:val="24"/>
              </w:rPr>
              <w:t>06. 30</w:t>
            </w: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9D5E82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képzés </w:t>
            </w:r>
            <w:r w:rsidR="00382A0A">
              <w:rPr>
                <w:rFonts w:ascii="Times New Roman" w:hAnsi="Times New Roman" w:cs="Times New Roman"/>
                <w:sz w:val="24"/>
                <w:szCs w:val="24"/>
              </w:rPr>
              <w:t xml:space="preserve">technikai feltételei megvalósultak,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szervezés alatt.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P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1F2B6D">
        <w:rPr>
          <w:rFonts w:ascii="Times New Roman" w:hAnsi="Times New Roman" w:cs="Times New Roman"/>
          <w:sz w:val="24"/>
          <w:szCs w:val="24"/>
        </w:rPr>
        <w:lastRenderedPageBreak/>
        <w:t>IDŐSEK 2.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Velük együtt!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településen növekvő tendenciát mutat az idősek száma, ezen belül az egyedül élő idősek aránya.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Csökkenteni az idősek magányosságát.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Az érintett célcsoport felkeresése, felkutatása, információgyűjtés, érdeklődés felkeltése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Közösségi programok szervezése a célcsoport érdeklődésének megfelelően, nappali ellátás népszerűsítése</w:t>
            </w:r>
          </w:p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Csökkenteni az izolálódott idősek számát.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Kapcsolatfelvétel, információnyújtás, motiváció, partnerek felkutatása, segítők, civil közreműködők felkutatása, elért eredmények értékelése kérdőívek segítségével. 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382A0A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382A0A">
              <w:rPr>
                <w:rFonts w:ascii="Times New Roman" w:hAnsi="Times New Roman" w:cs="Times New Roman"/>
                <w:sz w:val="24"/>
                <w:szCs w:val="24"/>
              </w:rPr>
              <w:t>06. 30.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  <w:p w:rsidR="009F72DC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civil szervezetek munkájába-, valamint a települési rendezvények lebonyolításába az idősek bevonása.</w:t>
            </w:r>
            <w:r w:rsidR="00FE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B6D" w:rsidRPr="001F2B6D" w:rsidRDefault="00FE12FC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Sajnos az idősek csoportjából minden rendezvény kapcsán „ugyanazon kör” van jelen a rendezvény aktív részeseként.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FE12FC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településen a hagyományosan megrendezésre kerülő programok aktív segítői, részesei az idősek.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Pr="001F2B6D" w:rsidRDefault="009F72DC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1F2B6D" w:rsidRPr="001F2B6D">
        <w:rPr>
          <w:rFonts w:ascii="Times New Roman" w:hAnsi="Times New Roman" w:cs="Times New Roman"/>
          <w:sz w:val="24"/>
          <w:szCs w:val="24"/>
        </w:rPr>
        <w:t>DŐSEK 3.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Előzzük meg!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Településünkre nem jellemző a bűnözés, azonban előfordulnak az idősek kárára elkövetett bűncselekmények. Ez a célcsoport egészségügyi állapota, elszigeteltsége miatt fokozott veszélynek van kitéve.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Az idősebb lakosság fokozott védelmének biztosítása, biztonságérzetük növelése.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Tájékoztatás, figyelemfelhívás az óvatosságra, polgárőrség fokozott figyelme az idősek iránt. 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9D5E82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9D5E82">
              <w:rPr>
                <w:rFonts w:ascii="Times New Roman" w:hAnsi="Times New Roman" w:cs="Times New Roman"/>
                <w:sz w:val="24"/>
                <w:szCs w:val="24"/>
              </w:rPr>
              <w:t>06. 30</w:t>
            </w: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  <w:p w:rsidR="001F2B6D" w:rsidRPr="001F2B6D" w:rsidRDefault="001F2B6D" w:rsidP="0098321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helyi Polgárőrség fokozott figyelmet fordít arra, hogy a településen megjelenő „idegenek” itt tartózkodásának okát feltérképezze, óvva ezzel a házaló kereskedelmet folytató-, valamint a bűncselekmény szándékával érkező személyektől a könnyen befolyásolható idős embereket.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9D5E82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településen továbbra sem jellemző az idősek kárára elkövetett bűncselekmény.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0876C1" w:rsidRDefault="000876C1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P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1F2B6D">
        <w:rPr>
          <w:rFonts w:ascii="Times New Roman" w:hAnsi="Times New Roman" w:cs="Times New Roman"/>
          <w:sz w:val="24"/>
          <w:szCs w:val="24"/>
        </w:rPr>
        <w:lastRenderedPageBreak/>
        <w:t>FOGYATÉKKAL ÉLŐK 1.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Megváltozott munkaképességűek foglalkoztatása!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Megváltozott munkaképességűek foglalkoztatásának alacsony száma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Megváltozott munkaképességűek foglalkoztatásának növelése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Probléma feltárás, helyi adatgyűjtés, adatok elemzése, munkáltatók felkutatása; Szociális foglalkoztatókkal kapcsolat felvétele; Foglalkoztatás növelése 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9D5E82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9D5E82">
              <w:rPr>
                <w:rFonts w:ascii="Times New Roman" w:hAnsi="Times New Roman" w:cs="Times New Roman"/>
                <w:sz w:val="24"/>
                <w:szCs w:val="24"/>
              </w:rPr>
              <w:t>06. 30</w:t>
            </w: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E82" w:rsidRPr="001F2B6D" w:rsidRDefault="009D5E82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megváltozott munkaképességű embereknek is igyekszünk egészségi állapotuknak megfelelő munkát biztosítani a településen megvalósuló közfoglalkoztatási program keretében.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</w:p>
    <w:p w:rsidR="001F2B6D" w:rsidRPr="001F2B6D" w:rsidRDefault="001F2B6D" w:rsidP="001F2B6D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1F2B6D">
        <w:rPr>
          <w:rFonts w:ascii="Times New Roman" w:hAnsi="Times New Roman" w:cs="Times New Roman"/>
          <w:sz w:val="24"/>
          <w:szCs w:val="24"/>
        </w:rPr>
        <w:lastRenderedPageBreak/>
        <w:t>FOGYATÉKKAL ÉLŐK 2.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Fogyatékkal élők közlekedésének hiányosságai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Fogyatékkal élő célcsoport egészségügyi </w:t>
            </w:r>
            <w:proofErr w:type="gramStart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szolgáltatásokhoz ,</w:t>
            </w:r>
            <w:proofErr w:type="gramEnd"/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 mindennapi teendőik ellátásához szükséges közlekedési feltételek javítása 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célcsoport tagjainak egyenlő esély biztosítása az egészségügyi szolgáltatások és a mindennapjaikhoz szükséges szolgáltatások igénybevételére.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Információgyűjtés utak, járdák állapotáról, buszok betegszállítók akadálymentesítettségéről, kapcsolatfelvétel Volánnal, út- és járda egyenlőtlenségek javítása  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2015. 06. 30.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Nem lejárt határidő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E82" w:rsidRPr="001F2B6D" w:rsidRDefault="009D5E82" w:rsidP="009D5E82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Településünk részt vesz az AROP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.3. program keretében készülő járási szintű Esélyegyenlőségi Program előkészítési munkáiban, mely program segítségével megvalósulhat a probléma megoldása.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E28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 xml:space="preserve">Határidő módosítása. </w:t>
            </w:r>
          </w:p>
          <w:p w:rsidR="001F2B6D" w:rsidRPr="001F2B6D" w:rsidRDefault="003F2E28" w:rsidP="009D5E82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intézkedés megvalósításának</w:t>
            </w:r>
            <w:r w:rsidR="00D1446B">
              <w:rPr>
                <w:rFonts w:ascii="Times New Roman" w:hAnsi="Times New Roman" w:cs="Times New Roman"/>
                <w:sz w:val="24"/>
                <w:szCs w:val="24"/>
              </w:rPr>
              <w:t xml:space="preserve"> határideje: 2018.</w:t>
            </w:r>
            <w:r w:rsidR="009D5E82">
              <w:rPr>
                <w:rFonts w:ascii="Times New Roman" w:hAnsi="Times New Roman" w:cs="Times New Roman"/>
                <w:sz w:val="24"/>
                <w:szCs w:val="24"/>
              </w:rPr>
              <w:t xml:space="preserve"> 06. 30.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68700F" w:rsidRDefault="0068700F" w:rsidP="001F2B6D">
      <w:pPr>
        <w:spacing w:after="0" w:line="240" w:lineRule="auto"/>
        <w:rPr>
          <w:rFonts w:ascii="Calibri" w:hAnsi="Calibri" w:cs="Times New Roman"/>
          <w:color w:val="FF0000"/>
        </w:rPr>
      </w:pPr>
    </w:p>
    <w:p w:rsidR="0068700F" w:rsidRDefault="0068700F" w:rsidP="001F2B6D">
      <w:pPr>
        <w:spacing w:after="0" w:line="240" w:lineRule="auto"/>
        <w:rPr>
          <w:rFonts w:ascii="Calibri" w:hAnsi="Calibri" w:cs="Times New Roman"/>
          <w:color w:val="FF0000"/>
        </w:rPr>
      </w:pPr>
    </w:p>
    <w:p w:rsidR="0068700F" w:rsidRDefault="0068700F" w:rsidP="001F2B6D">
      <w:pPr>
        <w:spacing w:after="0" w:line="240" w:lineRule="auto"/>
        <w:rPr>
          <w:rFonts w:ascii="Calibri" w:hAnsi="Calibri" w:cs="Times New Roman"/>
          <w:color w:val="FF0000"/>
        </w:rPr>
      </w:pPr>
    </w:p>
    <w:p w:rsidR="00B25FC4" w:rsidRDefault="00B25FC4" w:rsidP="001F2B6D">
      <w:pPr>
        <w:spacing w:after="0" w:line="240" w:lineRule="auto"/>
        <w:rPr>
          <w:rFonts w:ascii="Calibri" w:hAnsi="Calibri" w:cs="Times New Roman"/>
          <w:color w:val="FF0000"/>
        </w:rPr>
      </w:pPr>
    </w:p>
    <w:p w:rsidR="00B25FC4" w:rsidRPr="001F2B6D" w:rsidRDefault="00B25FC4" w:rsidP="00B25FC4">
      <w:pPr>
        <w:autoSpaceDN w:val="0"/>
        <w:rPr>
          <w:rFonts w:ascii="Times New Roman" w:hAnsi="Times New Roman" w:cs="Times New Roman"/>
          <w:sz w:val="24"/>
          <w:szCs w:val="24"/>
        </w:rPr>
      </w:pPr>
      <w:r w:rsidRPr="001F2B6D">
        <w:rPr>
          <w:rFonts w:ascii="Times New Roman" w:hAnsi="Times New Roman" w:cs="Times New Roman"/>
          <w:sz w:val="24"/>
          <w:szCs w:val="24"/>
        </w:rPr>
        <w:t>FOGYATÉKKAL ÉLŐK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F2B6D">
        <w:rPr>
          <w:rFonts w:ascii="Times New Roman" w:hAnsi="Times New Roman" w:cs="Times New Roman"/>
          <w:sz w:val="24"/>
          <w:szCs w:val="24"/>
        </w:rPr>
        <w:t>. SZ. INTÉZKEDÉSI TERV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6140"/>
      </w:tblGrid>
      <w:tr w:rsidR="001F2B6D" w:rsidRPr="001F2B6D" w:rsidTr="001F2B6D">
        <w:tc>
          <w:tcPr>
            <w:tcW w:w="2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címe, megnevezése</w:t>
            </w:r>
          </w:p>
        </w:tc>
        <w:tc>
          <w:tcPr>
            <w:tcW w:w="2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Akadálymentes település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helyzetelemzés következtetéseiben feltárt esélyegyenlőségi probléma megnevezése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településé intézményeiben hiányos az akadálymentesítés.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intézkedéssel elérni kívánt cél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A szolgáltatásokhoz való hozzáférés feltételeinek kialakítása.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2B6D" w:rsidRPr="001F2B6D" w:rsidRDefault="001F2B6D" w:rsidP="001F2B6D">
            <w:pPr>
              <w:autoSpaceDN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tartalma</w:t>
            </w:r>
          </w:p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Felmérni az intézmények akadálymentesítési állapotát, tervek elkészítése, forrásteremtés. Fizikai akadálymentesítés kiépítése 100 %-ra.</w:t>
            </w:r>
          </w:p>
        </w:tc>
      </w:tr>
      <w:tr w:rsidR="001F2B6D" w:rsidRPr="001F2B6D" w:rsidTr="001F2B6D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megvalósításának határideje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snapToGri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6D">
              <w:rPr>
                <w:rFonts w:ascii="Times New Roman" w:hAnsi="Times New Roman" w:cs="Times New Roman"/>
                <w:sz w:val="24"/>
                <w:szCs w:val="24"/>
              </w:rPr>
              <w:t>2018. június 30.</w:t>
            </w:r>
          </w:p>
        </w:tc>
      </w:tr>
      <w:tr w:rsidR="001F2B6D" w:rsidRPr="0068700F" w:rsidTr="0068700F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68700F" w:rsidRDefault="001F2B6D" w:rsidP="001F2B6D">
            <w:pPr>
              <w:autoSpaceDN w:val="0"/>
              <w:spacing w:before="4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intézkedés eredményességét mérő dokumentumok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68700F" w:rsidRDefault="001F2B6D" w:rsidP="001F2B6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1F2B6D" w:rsidRPr="0068700F" w:rsidTr="0068700F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68700F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Lejárt/nem lejárt határidő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68700F" w:rsidRDefault="001F2B6D" w:rsidP="001F2B6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1F2B6D" w:rsidRPr="0068700F" w:rsidTr="0068700F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68700F" w:rsidRDefault="001F2B6D" w:rsidP="001F2B6D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IT jelenlegi állapota</w:t>
            </w:r>
          </w:p>
          <w:p w:rsidR="001F2B6D" w:rsidRPr="0068700F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(folyamatban lévő/befejezett/tervezett)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68700F" w:rsidRDefault="001F2B6D" w:rsidP="001F2B6D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1F2B6D" w:rsidRPr="0068700F" w:rsidTr="0068700F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68700F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68700F" w:rsidRDefault="001F2B6D" w:rsidP="001F2B6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1F2B6D" w:rsidRPr="001F2B6D" w:rsidTr="0068700F">
        <w:tc>
          <w:tcPr>
            <w:tcW w:w="20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1F2B6D" w:rsidRDefault="001F2B6D" w:rsidP="001F2B6D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</w:t>
            </w:r>
            <w:bookmarkStart w:id="5" w:name="_GoBack"/>
            <w:bookmarkEnd w:id="5"/>
          </w:p>
        </w:tc>
        <w:tc>
          <w:tcPr>
            <w:tcW w:w="29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B6D" w:rsidRPr="006926FE" w:rsidRDefault="009D5E82" w:rsidP="001F2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6FE">
              <w:rPr>
                <w:rFonts w:ascii="Times New Roman" w:hAnsi="Times New Roman" w:cs="Times New Roman"/>
                <w:sz w:val="24"/>
                <w:szCs w:val="24"/>
              </w:rPr>
              <w:t>Új intézkedés</w:t>
            </w:r>
          </w:p>
        </w:tc>
      </w:tr>
    </w:tbl>
    <w:p w:rsidR="001F2B6D" w:rsidRPr="001F2B6D" w:rsidRDefault="001F2B6D" w:rsidP="001F2B6D">
      <w:pPr>
        <w:spacing w:after="0" w:line="240" w:lineRule="auto"/>
        <w:rPr>
          <w:rFonts w:ascii="Calibri" w:hAnsi="Calibri" w:cs="Times New Roman"/>
        </w:rPr>
      </w:pPr>
    </w:p>
    <w:p w:rsidR="008602DB" w:rsidRDefault="008602DB"/>
    <w:p w:rsidR="00E94B40" w:rsidRDefault="00E94B40"/>
    <w:p w:rsidR="000876C1" w:rsidRDefault="000876C1"/>
    <w:p w:rsidR="000876C1" w:rsidRDefault="000876C1"/>
    <w:p w:rsidR="0033036B" w:rsidRDefault="0033036B" w:rsidP="0033036B">
      <w:r>
        <w:t xml:space="preserve">Dátum: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33036B" w:rsidSect="00330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F8" w:rsidRDefault="002150F8" w:rsidP="00754BE3">
      <w:pPr>
        <w:spacing w:after="0" w:line="240" w:lineRule="auto"/>
      </w:pPr>
      <w:r>
        <w:separator/>
      </w:r>
    </w:p>
  </w:endnote>
  <w:endnote w:type="continuationSeparator" w:id="0">
    <w:p w:rsidR="002150F8" w:rsidRDefault="002150F8" w:rsidP="0075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F8" w:rsidRDefault="002150F8" w:rsidP="00754BE3">
      <w:pPr>
        <w:spacing w:after="0" w:line="240" w:lineRule="auto"/>
      </w:pPr>
      <w:r>
        <w:separator/>
      </w:r>
    </w:p>
  </w:footnote>
  <w:footnote w:type="continuationSeparator" w:id="0">
    <w:p w:rsidR="002150F8" w:rsidRDefault="002150F8" w:rsidP="00754BE3">
      <w:pPr>
        <w:spacing w:after="0" w:line="240" w:lineRule="auto"/>
      </w:pPr>
      <w:r>
        <w:continuationSeparator/>
      </w:r>
    </w:p>
  </w:footnote>
  <w:footnote w:id="1">
    <w:p w:rsidR="002D1F0F" w:rsidRPr="003D7333" w:rsidRDefault="002D1F0F" w:rsidP="00754BE3">
      <w:pPr>
        <w:pStyle w:val="Lbjegyzetszveg"/>
        <w:rPr>
          <w:sz w:val="18"/>
          <w:szCs w:val="18"/>
          <w:lang w:val="hu-HU"/>
        </w:rPr>
      </w:pPr>
      <w:r w:rsidRPr="003D7333">
        <w:rPr>
          <w:rStyle w:val="Lbjegyzet-hivatkozs"/>
          <w:sz w:val="18"/>
          <w:szCs w:val="18"/>
        </w:rPr>
        <w:footnoteRef/>
      </w:r>
      <w:r w:rsidRPr="003D7333">
        <w:rPr>
          <w:sz w:val="18"/>
          <w:szCs w:val="18"/>
        </w:rPr>
        <w:t xml:space="preserve"> Költségvetési koncepció, Gazdasági program, Szolgáltatástervezési koncepció, Településfejlesztési stratégia, Településrendezési terv, </w:t>
      </w:r>
      <w:r w:rsidRPr="003D7333">
        <w:rPr>
          <w:bCs/>
          <w:sz w:val="18"/>
          <w:szCs w:val="18"/>
        </w:rPr>
        <w:t xml:space="preserve">Településszerkezeti terv, </w:t>
      </w:r>
      <w:r w:rsidRPr="003D7333">
        <w:rPr>
          <w:sz w:val="18"/>
          <w:szCs w:val="18"/>
        </w:rPr>
        <w:t xml:space="preserve">Településfejlesztési koncepció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902"/>
    <w:multiLevelType w:val="hybridMultilevel"/>
    <w:tmpl w:val="8A009BEC"/>
    <w:lvl w:ilvl="0" w:tplc="274CF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E07"/>
    <w:multiLevelType w:val="multilevel"/>
    <w:tmpl w:val="64129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">
    <w:nsid w:val="2B546147"/>
    <w:multiLevelType w:val="hybridMultilevel"/>
    <w:tmpl w:val="D6A89E30"/>
    <w:lvl w:ilvl="0" w:tplc="A6DCF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37876"/>
    <w:multiLevelType w:val="hybridMultilevel"/>
    <w:tmpl w:val="14CC3C4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13C7E"/>
    <w:multiLevelType w:val="hybridMultilevel"/>
    <w:tmpl w:val="BE1E1FD4"/>
    <w:lvl w:ilvl="0" w:tplc="8C4CAA66">
      <w:start w:val="2013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364957DF"/>
    <w:multiLevelType w:val="hybridMultilevel"/>
    <w:tmpl w:val="D6A89E30"/>
    <w:lvl w:ilvl="0" w:tplc="A6DCF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358B8"/>
    <w:multiLevelType w:val="hybridMultilevel"/>
    <w:tmpl w:val="321A9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35666"/>
    <w:multiLevelType w:val="hybridMultilevel"/>
    <w:tmpl w:val="BFFA8CB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50DA5"/>
    <w:multiLevelType w:val="hybridMultilevel"/>
    <w:tmpl w:val="D6A89E30"/>
    <w:lvl w:ilvl="0" w:tplc="A6DCF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53B36"/>
    <w:multiLevelType w:val="hybridMultilevel"/>
    <w:tmpl w:val="8BDCE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72329"/>
    <w:multiLevelType w:val="hybridMultilevel"/>
    <w:tmpl w:val="B908EFC0"/>
    <w:lvl w:ilvl="0" w:tplc="274CF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7D22"/>
    <w:multiLevelType w:val="hybridMultilevel"/>
    <w:tmpl w:val="85D25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52DC3"/>
    <w:multiLevelType w:val="hybridMultilevel"/>
    <w:tmpl w:val="1DAE20B4"/>
    <w:lvl w:ilvl="0" w:tplc="7F30BFE4">
      <w:start w:val="2013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5FE46CE1"/>
    <w:multiLevelType w:val="hybridMultilevel"/>
    <w:tmpl w:val="D6A89E30"/>
    <w:lvl w:ilvl="0" w:tplc="A6DCF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E600A"/>
    <w:multiLevelType w:val="hybridMultilevel"/>
    <w:tmpl w:val="5BB00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E3"/>
    <w:rsid w:val="000258BF"/>
    <w:rsid w:val="000262C4"/>
    <w:rsid w:val="00030745"/>
    <w:rsid w:val="0003325B"/>
    <w:rsid w:val="000344CB"/>
    <w:rsid w:val="000570D3"/>
    <w:rsid w:val="00086637"/>
    <w:rsid w:val="000876C1"/>
    <w:rsid w:val="000C31B5"/>
    <w:rsid w:val="000E5229"/>
    <w:rsid w:val="000F172F"/>
    <w:rsid w:val="0015615E"/>
    <w:rsid w:val="00190D18"/>
    <w:rsid w:val="001F2B6D"/>
    <w:rsid w:val="002150F8"/>
    <w:rsid w:val="002A464D"/>
    <w:rsid w:val="002A6227"/>
    <w:rsid w:val="002B5428"/>
    <w:rsid w:val="002D1F0F"/>
    <w:rsid w:val="00300833"/>
    <w:rsid w:val="003272B5"/>
    <w:rsid w:val="0033036B"/>
    <w:rsid w:val="0037589B"/>
    <w:rsid w:val="00382A0A"/>
    <w:rsid w:val="00396952"/>
    <w:rsid w:val="003E2AF6"/>
    <w:rsid w:val="003F2E28"/>
    <w:rsid w:val="00400E5C"/>
    <w:rsid w:val="004340D1"/>
    <w:rsid w:val="004430E3"/>
    <w:rsid w:val="00443241"/>
    <w:rsid w:val="004649C4"/>
    <w:rsid w:val="004A1839"/>
    <w:rsid w:val="004F0A6E"/>
    <w:rsid w:val="0051090B"/>
    <w:rsid w:val="00563675"/>
    <w:rsid w:val="00564A7A"/>
    <w:rsid w:val="00575C7D"/>
    <w:rsid w:val="005B4228"/>
    <w:rsid w:val="005E06EC"/>
    <w:rsid w:val="005E23D0"/>
    <w:rsid w:val="005E5B4F"/>
    <w:rsid w:val="006307FA"/>
    <w:rsid w:val="00647F6A"/>
    <w:rsid w:val="00670478"/>
    <w:rsid w:val="0068700F"/>
    <w:rsid w:val="006926FE"/>
    <w:rsid w:val="006D340B"/>
    <w:rsid w:val="006E2D78"/>
    <w:rsid w:val="00730292"/>
    <w:rsid w:val="007457D3"/>
    <w:rsid w:val="00754BE3"/>
    <w:rsid w:val="007A65FC"/>
    <w:rsid w:val="007F2323"/>
    <w:rsid w:val="00803750"/>
    <w:rsid w:val="008153D7"/>
    <w:rsid w:val="008223BE"/>
    <w:rsid w:val="0085574B"/>
    <w:rsid w:val="008602DB"/>
    <w:rsid w:val="008657DE"/>
    <w:rsid w:val="00866401"/>
    <w:rsid w:val="008D3323"/>
    <w:rsid w:val="00922DB1"/>
    <w:rsid w:val="009252CC"/>
    <w:rsid w:val="009723E9"/>
    <w:rsid w:val="0098321F"/>
    <w:rsid w:val="009A47C3"/>
    <w:rsid w:val="009B6AF5"/>
    <w:rsid w:val="009D5E82"/>
    <w:rsid w:val="009F72DC"/>
    <w:rsid w:val="00A759CC"/>
    <w:rsid w:val="00AA7E6E"/>
    <w:rsid w:val="00AB0267"/>
    <w:rsid w:val="00AB2C91"/>
    <w:rsid w:val="00B25038"/>
    <w:rsid w:val="00B25FC4"/>
    <w:rsid w:val="00B61C50"/>
    <w:rsid w:val="00B803BD"/>
    <w:rsid w:val="00C460B2"/>
    <w:rsid w:val="00C5116C"/>
    <w:rsid w:val="00C54AAA"/>
    <w:rsid w:val="00CA42F6"/>
    <w:rsid w:val="00D1446B"/>
    <w:rsid w:val="00DE4A68"/>
    <w:rsid w:val="00E55E31"/>
    <w:rsid w:val="00E75BEC"/>
    <w:rsid w:val="00E879CE"/>
    <w:rsid w:val="00E94B40"/>
    <w:rsid w:val="00EA649E"/>
    <w:rsid w:val="00F26E71"/>
    <w:rsid w:val="00F4414A"/>
    <w:rsid w:val="00F65096"/>
    <w:rsid w:val="00F82DA3"/>
    <w:rsid w:val="00F834CA"/>
    <w:rsid w:val="00FA3C9F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autoRedefine/>
    <w:qFormat/>
    <w:rsid w:val="00754B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after="0" w:line="240" w:lineRule="auto"/>
      <w:jc w:val="both"/>
      <w:outlineLvl w:val="1"/>
    </w:pPr>
    <w:rPr>
      <w:rFonts w:ascii="Calibri" w:eastAsia="Times New Roman" w:hAnsi="Calibri" w:cs="Times New Roman"/>
      <w:bCs/>
      <w:i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2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4BE3"/>
    <w:rPr>
      <w:rFonts w:ascii="Calibri" w:eastAsia="Times New Roman" w:hAnsi="Calibri" w:cs="Times New Roman"/>
      <w:bCs/>
      <w:iCs/>
      <w:sz w:val="28"/>
      <w:shd w:val="clear" w:color="auto" w:fill="FFFFFF"/>
      <w:lang w:eastAsia="hu-HU"/>
    </w:rPr>
  </w:style>
  <w:style w:type="paragraph" w:styleId="Lbjegyzetszveg">
    <w:name w:val="footnote text"/>
    <w:aliases w:val="lábjegyzetszöveg"/>
    <w:basedOn w:val="Norml"/>
    <w:link w:val="LbjegyzetszvegChar"/>
    <w:uiPriority w:val="99"/>
    <w:rsid w:val="00754B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LbjegyzetszvegChar">
    <w:name w:val="Lábjegyzetszöveg Char"/>
    <w:aliases w:val="lábjegyzetszöveg Char"/>
    <w:basedOn w:val="Bekezdsalapbettpusa"/>
    <w:link w:val="Lbjegyzetszveg"/>
    <w:uiPriority w:val="99"/>
    <w:rsid w:val="00754BE3"/>
    <w:rPr>
      <w:rFonts w:ascii="Arial" w:eastAsia="Times New Roman" w:hAnsi="Arial" w:cs="Times New Roman"/>
      <w:sz w:val="20"/>
      <w:szCs w:val="20"/>
      <w:lang w:val="fr-FR" w:eastAsia="hu-HU"/>
    </w:rPr>
  </w:style>
  <w:style w:type="character" w:styleId="Lbjegyzet-hivatkozs">
    <w:name w:val="footnote reference"/>
    <w:uiPriority w:val="99"/>
    <w:rsid w:val="00754BE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63675"/>
    <w:pPr>
      <w:ind w:left="720"/>
      <w:contextualSpacing/>
    </w:pPr>
  </w:style>
  <w:style w:type="table" w:styleId="Rcsostblzat">
    <w:name w:val="Table Grid"/>
    <w:basedOn w:val="Normltblzat"/>
    <w:uiPriority w:val="59"/>
    <w:rsid w:val="0056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E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A68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2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incstrkzChar">
    <w:name w:val="Nincs térköz Char"/>
    <w:link w:val="Nincstrkz"/>
    <w:locked/>
    <w:rsid w:val="00F82DA3"/>
    <w:rPr>
      <w:rFonts w:ascii="Calibri" w:eastAsia="Times New Roman" w:hAnsi="Calibri" w:cs="Times New Roman"/>
    </w:rPr>
  </w:style>
  <w:style w:type="paragraph" w:styleId="Nincstrkz">
    <w:name w:val="No Spacing"/>
    <w:link w:val="NincstrkzChar"/>
    <w:qFormat/>
    <w:rsid w:val="00F82DA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autoRedefine/>
    <w:qFormat/>
    <w:rsid w:val="00754B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after="0" w:line="240" w:lineRule="auto"/>
      <w:jc w:val="both"/>
      <w:outlineLvl w:val="1"/>
    </w:pPr>
    <w:rPr>
      <w:rFonts w:ascii="Calibri" w:eastAsia="Times New Roman" w:hAnsi="Calibri" w:cs="Times New Roman"/>
      <w:bCs/>
      <w:i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2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54BE3"/>
    <w:rPr>
      <w:rFonts w:ascii="Calibri" w:eastAsia="Times New Roman" w:hAnsi="Calibri" w:cs="Times New Roman"/>
      <w:bCs/>
      <w:iCs/>
      <w:sz w:val="28"/>
      <w:shd w:val="clear" w:color="auto" w:fill="FFFFFF"/>
      <w:lang w:eastAsia="hu-HU"/>
    </w:rPr>
  </w:style>
  <w:style w:type="paragraph" w:styleId="Lbjegyzetszveg">
    <w:name w:val="footnote text"/>
    <w:aliases w:val="lábjegyzetszöveg"/>
    <w:basedOn w:val="Norml"/>
    <w:link w:val="LbjegyzetszvegChar"/>
    <w:uiPriority w:val="99"/>
    <w:rsid w:val="00754BE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LbjegyzetszvegChar">
    <w:name w:val="Lábjegyzetszöveg Char"/>
    <w:aliases w:val="lábjegyzetszöveg Char"/>
    <w:basedOn w:val="Bekezdsalapbettpusa"/>
    <w:link w:val="Lbjegyzetszveg"/>
    <w:uiPriority w:val="99"/>
    <w:rsid w:val="00754BE3"/>
    <w:rPr>
      <w:rFonts w:ascii="Arial" w:eastAsia="Times New Roman" w:hAnsi="Arial" w:cs="Times New Roman"/>
      <w:sz w:val="20"/>
      <w:szCs w:val="20"/>
      <w:lang w:val="fr-FR" w:eastAsia="hu-HU"/>
    </w:rPr>
  </w:style>
  <w:style w:type="character" w:styleId="Lbjegyzet-hivatkozs">
    <w:name w:val="footnote reference"/>
    <w:uiPriority w:val="99"/>
    <w:rsid w:val="00754BE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63675"/>
    <w:pPr>
      <w:ind w:left="720"/>
      <w:contextualSpacing/>
    </w:pPr>
  </w:style>
  <w:style w:type="table" w:styleId="Rcsostblzat">
    <w:name w:val="Table Grid"/>
    <w:basedOn w:val="Normltblzat"/>
    <w:uiPriority w:val="59"/>
    <w:rsid w:val="0056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E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A68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2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incstrkzChar">
    <w:name w:val="Nincs térköz Char"/>
    <w:link w:val="Nincstrkz"/>
    <w:locked/>
    <w:rsid w:val="00F82DA3"/>
    <w:rPr>
      <w:rFonts w:ascii="Calibri" w:eastAsia="Times New Roman" w:hAnsi="Calibri" w:cs="Times New Roman"/>
    </w:rPr>
  </w:style>
  <w:style w:type="paragraph" w:styleId="Nincstrkz">
    <w:name w:val="No Spacing"/>
    <w:link w:val="NincstrkzChar"/>
    <w:qFormat/>
    <w:rsid w:val="00F82D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8F2059-0B4F-48BD-BFE2-613B1774ECA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8F377792-856C-4B36-ADDF-7D7A048EBA25}">
      <dgm:prSet/>
      <dgm:spPr/>
      <dgm:t>
        <a:bodyPr/>
        <a:lstStyle/>
        <a:p>
          <a:pPr marR="0" algn="ctr" rtl="0"/>
          <a:r>
            <a:rPr lang="hu-HU" b="1" baseline="0" smtClean="0">
              <a:latin typeface="Calibri"/>
            </a:rPr>
            <a:t>HEP Fórum </a:t>
          </a:r>
          <a:endParaRPr lang="hu-HU" b="1" baseline="0" smtClean="0">
            <a:latin typeface="Times New Roman"/>
          </a:endParaRPr>
        </a:p>
        <a:p>
          <a:pPr marR="0" algn="ctr" rtl="0"/>
          <a:r>
            <a:rPr lang="hu-HU" b="1" baseline="0" smtClean="0">
              <a:latin typeface="Calibri"/>
            </a:rPr>
            <a:t>tagjai: </a:t>
          </a:r>
        </a:p>
        <a:p>
          <a:pPr marR="0" algn="ctr" rtl="0"/>
          <a:r>
            <a:rPr lang="hu-HU" baseline="0" smtClean="0">
              <a:latin typeface="Calibri"/>
            </a:rPr>
            <a:t>munkacsoportok vezetői, önkormányzat, képviselője, partnerek képviselője</a:t>
          </a:r>
          <a:endParaRPr lang="hu-HU" smtClean="0"/>
        </a:p>
      </dgm:t>
    </dgm:pt>
    <dgm:pt modelId="{334244B1-72B2-4415-BF82-27E9BD7701AE}" type="parTrans" cxnId="{8B4C3BDF-D9E2-42CF-A7BD-746362D1BEA1}">
      <dgm:prSet/>
      <dgm:spPr/>
      <dgm:t>
        <a:bodyPr/>
        <a:lstStyle/>
        <a:p>
          <a:endParaRPr lang="hu-HU"/>
        </a:p>
      </dgm:t>
    </dgm:pt>
    <dgm:pt modelId="{F9534EE3-126B-47AA-971E-879E1B0ABCA1}" type="sibTrans" cxnId="{8B4C3BDF-D9E2-42CF-A7BD-746362D1BEA1}">
      <dgm:prSet/>
      <dgm:spPr/>
      <dgm:t>
        <a:bodyPr/>
        <a:lstStyle/>
        <a:p>
          <a:endParaRPr lang="hu-HU"/>
        </a:p>
      </dgm:t>
    </dgm:pt>
    <dgm:pt modelId="{8C7A2723-9271-448B-8692-218D778EE91A}">
      <dgm:prSet/>
      <dgm:spPr/>
      <dgm:t>
        <a:bodyPr/>
        <a:lstStyle/>
        <a:p>
          <a:pPr marR="0" algn="l" rtl="0"/>
          <a:r>
            <a:rPr lang="hu-HU" baseline="0" smtClean="0">
              <a:latin typeface="Calibri"/>
            </a:rPr>
            <a:t>Romák/mély-szegénységben élők esély-egyenlőségével foglalkozó  munkacsoport</a:t>
          </a:r>
          <a:endParaRPr lang="hu-HU" baseline="0" smtClean="0">
            <a:latin typeface="Times New Roman"/>
          </a:endParaRPr>
        </a:p>
        <a:p>
          <a:pPr marR="0" algn="just" rtl="0"/>
          <a:endParaRPr lang="hu-HU" baseline="0" smtClean="0">
            <a:latin typeface="Times New Roman"/>
          </a:endParaRPr>
        </a:p>
      </dgm:t>
    </dgm:pt>
    <dgm:pt modelId="{9A77EA2B-EF58-4822-9A72-7ED0126B2781}" type="parTrans" cxnId="{1A3793AA-0F3C-43BA-B61B-1CBC1448B035}">
      <dgm:prSet/>
      <dgm:spPr/>
      <dgm:t>
        <a:bodyPr/>
        <a:lstStyle/>
        <a:p>
          <a:endParaRPr lang="hu-HU"/>
        </a:p>
      </dgm:t>
    </dgm:pt>
    <dgm:pt modelId="{F7545300-6F74-4033-BD0B-1C3CB87860D3}" type="sibTrans" cxnId="{1A3793AA-0F3C-43BA-B61B-1CBC1448B035}">
      <dgm:prSet/>
      <dgm:spPr/>
      <dgm:t>
        <a:bodyPr/>
        <a:lstStyle/>
        <a:p>
          <a:endParaRPr lang="hu-HU"/>
        </a:p>
      </dgm:t>
    </dgm:pt>
    <dgm:pt modelId="{2E68D10F-1330-41A2-BEB1-5EAAC63C0082}">
      <dgm:prSet/>
      <dgm:spPr/>
      <dgm:t>
        <a:bodyPr/>
        <a:lstStyle/>
        <a:p>
          <a:pPr marR="0" algn="ctr" rtl="0"/>
          <a:r>
            <a:rPr lang="hu-HU" baseline="0" smtClean="0">
              <a:latin typeface="Calibri"/>
            </a:rPr>
            <a:t>Idősek esély-egyenlőségével foglalkozó munkacsoport</a:t>
          </a:r>
          <a:endParaRPr lang="hu-HU" smtClean="0"/>
        </a:p>
      </dgm:t>
    </dgm:pt>
    <dgm:pt modelId="{906D8CE8-2057-449C-8B49-A02762C15A6B}" type="parTrans" cxnId="{BF5F3573-4E97-463A-8BE7-08AE392EB64D}">
      <dgm:prSet/>
      <dgm:spPr/>
      <dgm:t>
        <a:bodyPr/>
        <a:lstStyle/>
        <a:p>
          <a:endParaRPr lang="hu-HU"/>
        </a:p>
      </dgm:t>
    </dgm:pt>
    <dgm:pt modelId="{F57343CB-2413-4063-840C-ABE3FA56AFA7}" type="sibTrans" cxnId="{BF5F3573-4E97-463A-8BE7-08AE392EB64D}">
      <dgm:prSet/>
      <dgm:spPr/>
      <dgm:t>
        <a:bodyPr/>
        <a:lstStyle/>
        <a:p>
          <a:endParaRPr lang="hu-HU"/>
        </a:p>
      </dgm:t>
    </dgm:pt>
    <dgm:pt modelId="{88312639-9621-4D0F-A53D-A63EEABF62A0}">
      <dgm:prSet/>
      <dgm:spPr/>
      <dgm:t>
        <a:bodyPr/>
        <a:lstStyle/>
        <a:p>
          <a:pPr marR="0" algn="ctr" rtl="0"/>
          <a:r>
            <a:rPr lang="hu-HU" baseline="0" smtClean="0">
              <a:latin typeface="Calibri"/>
            </a:rPr>
            <a:t>Gyerekek esély-egyenlőségével foglalkozó munkacsoport</a:t>
          </a:r>
          <a:endParaRPr lang="hu-HU" smtClean="0"/>
        </a:p>
      </dgm:t>
    </dgm:pt>
    <dgm:pt modelId="{45534F26-923E-4D9D-B269-458D90850CD8}" type="parTrans" cxnId="{42B4602E-F5FC-4540-9B6A-B6A9E213C59F}">
      <dgm:prSet/>
      <dgm:spPr/>
      <dgm:t>
        <a:bodyPr/>
        <a:lstStyle/>
        <a:p>
          <a:endParaRPr lang="hu-HU"/>
        </a:p>
      </dgm:t>
    </dgm:pt>
    <dgm:pt modelId="{99EDDED1-099F-4162-A745-7142C860396B}" type="sibTrans" cxnId="{42B4602E-F5FC-4540-9B6A-B6A9E213C59F}">
      <dgm:prSet/>
      <dgm:spPr/>
      <dgm:t>
        <a:bodyPr/>
        <a:lstStyle/>
        <a:p>
          <a:endParaRPr lang="hu-HU"/>
        </a:p>
      </dgm:t>
    </dgm:pt>
    <dgm:pt modelId="{07CD012E-C2E0-4DC1-8AF7-F20F3B567495}">
      <dgm:prSet/>
      <dgm:spPr/>
      <dgm:t>
        <a:bodyPr/>
        <a:lstStyle/>
        <a:p>
          <a:pPr marR="0" algn="ctr" rtl="0"/>
          <a:r>
            <a:rPr lang="hu-HU" baseline="0" smtClean="0">
              <a:latin typeface="Calibri"/>
            </a:rPr>
            <a:t>Nők esély-egyenlőségével foglalkozó munkacsoport</a:t>
          </a:r>
          <a:endParaRPr lang="hu-HU" smtClean="0"/>
        </a:p>
      </dgm:t>
    </dgm:pt>
    <dgm:pt modelId="{F871B15B-04FC-4266-B5EA-FD93F8B0ACCB}" type="parTrans" cxnId="{7CD2F3FE-C02F-4B69-9C30-397D23A71D79}">
      <dgm:prSet/>
      <dgm:spPr/>
      <dgm:t>
        <a:bodyPr/>
        <a:lstStyle/>
        <a:p>
          <a:endParaRPr lang="hu-HU"/>
        </a:p>
      </dgm:t>
    </dgm:pt>
    <dgm:pt modelId="{BD203C4D-6F8F-41B2-A756-948777438D7D}" type="sibTrans" cxnId="{7CD2F3FE-C02F-4B69-9C30-397D23A71D79}">
      <dgm:prSet/>
      <dgm:spPr/>
      <dgm:t>
        <a:bodyPr/>
        <a:lstStyle/>
        <a:p>
          <a:endParaRPr lang="hu-HU"/>
        </a:p>
      </dgm:t>
    </dgm:pt>
    <dgm:pt modelId="{70E2DBE7-2429-4EA6-927E-9A9D407283CA}">
      <dgm:prSet/>
      <dgm:spPr/>
      <dgm:t>
        <a:bodyPr/>
        <a:lstStyle/>
        <a:p>
          <a:pPr marR="0" algn="ctr" rtl="0"/>
          <a:r>
            <a:rPr lang="hu-HU" baseline="0" smtClean="0">
              <a:latin typeface="Calibri"/>
            </a:rPr>
            <a:t>Fogyatékkal élők esély-egyenlőségével foglalkozó munkacsoport</a:t>
          </a:r>
          <a:endParaRPr lang="hu-HU" smtClean="0"/>
        </a:p>
      </dgm:t>
    </dgm:pt>
    <dgm:pt modelId="{972445A2-3B60-46A9-B1AD-AF143C40E2B5}" type="parTrans" cxnId="{73F8C0F0-AE53-4DB0-AE55-6BD11ABC1C25}">
      <dgm:prSet/>
      <dgm:spPr/>
      <dgm:t>
        <a:bodyPr/>
        <a:lstStyle/>
        <a:p>
          <a:endParaRPr lang="hu-HU"/>
        </a:p>
      </dgm:t>
    </dgm:pt>
    <dgm:pt modelId="{6B49E84A-9CF0-444A-B2C3-97185188C330}" type="sibTrans" cxnId="{73F8C0F0-AE53-4DB0-AE55-6BD11ABC1C25}">
      <dgm:prSet/>
      <dgm:spPr/>
      <dgm:t>
        <a:bodyPr/>
        <a:lstStyle/>
        <a:p>
          <a:endParaRPr lang="hu-HU"/>
        </a:p>
      </dgm:t>
    </dgm:pt>
    <dgm:pt modelId="{F5175A5D-D83F-4529-9FD0-E549573CFBB5}" type="pres">
      <dgm:prSet presAssocID="{A68F2059-0B4F-48BD-BFE2-613B1774ECA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22F72D9-23FE-433B-B68E-5C18F8B6BFEE}" type="pres">
      <dgm:prSet presAssocID="{8F377792-856C-4B36-ADDF-7D7A048EBA25}" presName="centerShape" presStyleLbl="node0" presStyleIdx="0" presStyleCnt="1"/>
      <dgm:spPr/>
      <dgm:t>
        <a:bodyPr/>
        <a:lstStyle/>
        <a:p>
          <a:endParaRPr lang="hu-HU"/>
        </a:p>
      </dgm:t>
    </dgm:pt>
    <dgm:pt modelId="{13C3CA21-48F4-4B6F-A76A-AB85D7658F7D}" type="pres">
      <dgm:prSet presAssocID="{9A77EA2B-EF58-4822-9A72-7ED0126B2781}" presName="Name9" presStyleLbl="parChTrans1D2" presStyleIdx="0" presStyleCnt="5"/>
      <dgm:spPr/>
      <dgm:t>
        <a:bodyPr/>
        <a:lstStyle/>
        <a:p>
          <a:endParaRPr lang="hu-HU"/>
        </a:p>
      </dgm:t>
    </dgm:pt>
    <dgm:pt modelId="{88EE3C72-AF1F-4971-890B-F641084F7678}" type="pres">
      <dgm:prSet presAssocID="{9A77EA2B-EF58-4822-9A72-7ED0126B2781}" presName="connTx" presStyleLbl="parChTrans1D2" presStyleIdx="0" presStyleCnt="5"/>
      <dgm:spPr/>
      <dgm:t>
        <a:bodyPr/>
        <a:lstStyle/>
        <a:p>
          <a:endParaRPr lang="hu-HU"/>
        </a:p>
      </dgm:t>
    </dgm:pt>
    <dgm:pt modelId="{AE48FCC9-FB25-4F4C-9C6D-ECD453A063A0}" type="pres">
      <dgm:prSet presAssocID="{8C7A2723-9271-448B-8692-218D778EE91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B1523936-7DC9-4B42-83DD-AD2BD814CB96}" type="pres">
      <dgm:prSet presAssocID="{906D8CE8-2057-449C-8B49-A02762C15A6B}" presName="Name9" presStyleLbl="parChTrans1D2" presStyleIdx="1" presStyleCnt="5"/>
      <dgm:spPr/>
      <dgm:t>
        <a:bodyPr/>
        <a:lstStyle/>
        <a:p>
          <a:endParaRPr lang="hu-HU"/>
        </a:p>
      </dgm:t>
    </dgm:pt>
    <dgm:pt modelId="{B1A34E0F-6C3E-432D-829E-33947A725F84}" type="pres">
      <dgm:prSet presAssocID="{906D8CE8-2057-449C-8B49-A02762C15A6B}" presName="connTx" presStyleLbl="parChTrans1D2" presStyleIdx="1" presStyleCnt="5"/>
      <dgm:spPr/>
      <dgm:t>
        <a:bodyPr/>
        <a:lstStyle/>
        <a:p>
          <a:endParaRPr lang="hu-HU"/>
        </a:p>
      </dgm:t>
    </dgm:pt>
    <dgm:pt modelId="{C033BD72-2F72-4033-80AB-5485F620927F}" type="pres">
      <dgm:prSet presAssocID="{2E68D10F-1330-41A2-BEB1-5EAAC63C008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BF1380F3-F045-45E9-91BA-BF6A0F6FE6AD}" type="pres">
      <dgm:prSet presAssocID="{45534F26-923E-4D9D-B269-458D90850CD8}" presName="Name9" presStyleLbl="parChTrans1D2" presStyleIdx="2" presStyleCnt="5"/>
      <dgm:spPr/>
      <dgm:t>
        <a:bodyPr/>
        <a:lstStyle/>
        <a:p>
          <a:endParaRPr lang="hu-HU"/>
        </a:p>
      </dgm:t>
    </dgm:pt>
    <dgm:pt modelId="{CF3E63BF-C628-42DE-BDAE-B463BB1DAE68}" type="pres">
      <dgm:prSet presAssocID="{45534F26-923E-4D9D-B269-458D90850CD8}" presName="connTx" presStyleLbl="parChTrans1D2" presStyleIdx="2" presStyleCnt="5"/>
      <dgm:spPr/>
      <dgm:t>
        <a:bodyPr/>
        <a:lstStyle/>
        <a:p>
          <a:endParaRPr lang="hu-HU"/>
        </a:p>
      </dgm:t>
    </dgm:pt>
    <dgm:pt modelId="{9D762B8D-B9A8-4CDB-9FC4-51688328F6D7}" type="pres">
      <dgm:prSet presAssocID="{88312639-9621-4D0F-A53D-A63EEABF62A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F725FD7-0572-45D7-A4BC-876D75609BC9}" type="pres">
      <dgm:prSet presAssocID="{F871B15B-04FC-4266-B5EA-FD93F8B0ACCB}" presName="Name9" presStyleLbl="parChTrans1D2" presStyleIdx="3" presStyleCnt="5"/>
      <dgm:spPr/>
      <dgm:t>
        <a:bodyPr/>
        <a:lstStyle/>
        <a:p>
          <a:endParaRPr lang="hu-HU"/>
        </a:p>
      </dgm:t>
    </dgm:pt>
    <dgm:pt modelId="{FEB558F8-45AF-4276-A5C4-57907666FAB4}" type="pres">
      <dgm:prSet presAssocID="{F871B15B-04FC-4266-B5EA-FD93F8B0ACCB}" presName="connTx" presStyleLbl="parChTrans1D2" presStyleIdx="3" presStyleCnt="5"/>
      <dgm:spPr/>
      <dgm:t>
        <a:bodyPr/>
        <a:lstStyle/>
        <a:p>
          <a:endParaRPr lang="hu-HU"/>
        </a:p>
      </dgm:t>
    </dgm:pt>
    <dgm:pt modelId="{D1913A17-A51B-41C2-9656-188FEECC6A48}" type="pres">
      <dgm:prSet presAssocID="{07CD012E-C2E0-4DC1-8AF7-F20F3B56749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8C5ABC2-B343-4787-AD43-81C6C6ACE84A}" type="pres">
      <dgm:prSet presAssocID="{972445A2-3B60-46A9-B1AD-AF143C40E2B5}" presName="Name9" presStyleLbl="parChTrans1D2" presStyleIdx="4" presStyleCnt="5"/>
      <dgm:spPr/>
      <dgm:t>
        <a:bodyPr/>
        <a:lstStyle/>
        <a:p>
          <a:endParaRPr lang="hu-HU"/>
        </a:p>
      </dgm:t>
    </dgm:pt>
    <dgm:pt modelId="{58C3B3DA-0401-453A-9911-ABB4D7123B1E}" type="pres">
      <dgm:prSet presAssocID="{972445A2-3B60-46A9-B1AD-AF143C40E2B5}" presName="connTx" presStyleLbl="parChTrans1D2" presStyleIdx="4" presStyleCnt="5"/>
      <dgm:spPr/>
      <dgm:t>
        <a:bodyPr/>
        <a:lstStyle/>
        <a:p>
          <a:endParaRPr lang="hu-HU"/>
        </a:p>
      </dgm:t>
    </dgm:pt>
    <dgm:pt modelId="{82937F21-5F1B-4B97-9EB9-D37F7E1BFBC2}" type="pres">
      <dgm:prSet presAssocID="{70E2DBE7-2429-4EA6-927E-9A9D407283C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7CD2F3FE-C02F-4B69-9C30-397D23A71D79}" srcId="{8F377792-856C-4B36-ADDF-7D7A048EBA25}" destId="{07CD012E-C2E0-4DC1-8AF7-F20F3B567495}" srcOrd="3" destOrd="0" parTransId="{F871B15B-04FC-4266-B5EA-FD93F8B0ACCB}" sibTransId="{BD203C4D-6F8F-41B2-A756-948777438D7D}"/>
    <dgm:cxn modelId="{42B4602E-F5FC-4540-9B6A-B6A9E213C59F}" srcId="{8F377792-856C-4B36-ADDF-7D7A048EBA25}" destId="{88312639-9621-4D0F-A53D-A63EEABF62A0}" srcOrd="2" destOrd="0" parTransId="{45534F26-923E-4D9D-B269-458D90850CD8}" sibTransId="{99EDDED1-099F-4162-A745-7142C860396B}"/>
    <dgm:cxn modelId="{E220E82B-7006-482B-ADCB-DCBFBF65D1B2}" type="presOf" srcId="{07CD012E-C2E0-4DC1-8AF7-F20F3B567495}" destId="{D1913A17-A51B-41C2-9656-188FEECC6A48}" srcOrd="0" destOrd="0" presId="urn:microsoft.com/office/officeart/2005/8/layout/radial1"/>
    <dgm:cxn modelId="{C1526690-7923-4555-BBD3-97BB40A32FD9}" type="presOf" srcId="{9A77EA2B-EF58-4822-9A72-7ED0126B2781}" destId="{88EE3C72-AF1F-4971-890B-F641084F7678}" srcOrd="1" destOrd="0" presId="urn:microsoft.com/office/officeart/2005/8/layout/radial1"/>
    <dgm:cxn modelId="{73F8C0F0-AE53-4DB0-AE55-6BD11ABC1C25}" srcId="{8F377792-856C-4B36-ADDF-7D7A048EBA25}" destId="{70E2DBE7-2429-4EA6-927E-9A9D407283CA}" srcOrd="4" destOrd="0" parTransId="{972445A2-3B60-46A9-B1AD-AF143C40E2B5}" sibTransId="{6B49E84A-9CF0-444A-B2C3-97185188C330}"/>
    <dgm:cxn modelId="{91022C5F-0155-4CC2-8D87-06476D9D890C}" type="presOf" srcId="{8C7A2723-9271-448B-8692-218D778EE91A}" destId="{AE48FCC9-FB25-4F4C-9C6D-ECD453A063A0}" srcOrd="0" destOrd="0" presId="urn:microsoft.com/office/officeart/2005/8/layout/radial1"/>
    <dgm:cxn modelId="{2939139A-8716-4405-9034-9E1D28EAC88D}" type="presOf" srcId="{906D8CE8-2057-449C-8B49-A02762C15A6B}" destId="{B1A34E0F-6C3E-432D-829E-33947A725F84}" srcOrd="1" destOrd="0" presId="urn:microsoft.com/office/officeart/2005/8/layout/radial1"/>
    <dgm:cxn modelId="{1A3793AA-0F3C-43BA-B61B-1CBC1448B035}" srcId="{8F377792-856C-4B36-ADDF-7D7A048EBA25}" destId="{8C7A2723-9271-448B-8692-218D778EE91A}" srcOrd="0" destOrd="0" parTransId="{9A77EA2B-EF58-4822-9A72-7ED0126B2781}" sibTransId="{F7545300-6F74-4033-BD0B-1C3CB87860D3}"/>
    <dgm:cxn modelId="{8F523654-71DA-4A41-86A0-50F699A50610}" type="presOf" srcId="{F871B15B-04FC-4266-B5EA-FD93F8B0ACCB}" destId="{FF725FD7-0572-45D7-A4BC-876D75609BC9}" srcOrd="0" destOrd="0" presId="urn:microsoft.com/office/officeart/2005/8/layout/radial1"/>
    <dgm:cxn modelId="{F4D8D472-3300-4FB5-99E7-530940C67405}" type="presOf" srcId="{972445A2-3B60-46A9-B1AD-AF143C40E2B5}" destId="{F8C5ABC2-B343-4787-AD43-81C6C6ACE84A}" srcOrd="0" destOrd="0" presId="urn:microsoft.com/office/officeart/2005/8/layout/radial1"/>
    <dgm:cxn modelId="{BF5F3573-4E97-463A-8BE7-08AE392EB64D}" srcId="{8F377792-856C-4B36-ADDF-7D7A048EBA25}" destId="{2E68D10F-1330-41A2-BEB1-5EAAC63C0082}" srcOrd="1" destOrd="0" parTransId="{906D8CE8-2057-449C-8B49-A02762C15A6B}" sibTransId="{F57343CB-2413-4063-840C-ABE3FA56AFA7}"/>
    <dgm:cxn modelId="{41AC7502-B73A-4620-BF4F-EBB7FB6DD692}" type="presOf" srcId="{2E68D10F-1330-41A2-BEB1-5EAAC63C0082}" destId="{C033BD72-2F72-4033-80AB-5485F620927F}" srcOrd="0" destOrd="0" presId="urn:microsoft.com/office/officeart/2005/8/layout/radial1"/>
    <dgm:cxn modelId="{B4563975-66B1-4836-8738-C7EA86A7ABBA}" type="presOf" srcId="{9A77EA2B-EF58-4822-9A72-7ED0126B2781}" destId="{13C3CA21-48F4-4B6F-A76A-AB85D7658F7D}" srcOrd="0" destOrd="0" presId="urn:microsoft.com/office/officeart/2005/8/layout/radial1"/>
    <dgm:cxn modelId="{30176DC0-2122-4F57-BA3B-E51E74CAA919}" type="presOf" srcId="{45534F26-923E-4D9D-B269-458D90850CD8}" destId="{CF3E63BF-C628-42DE-BDAE-B463BB1DAE68}" srcOrd="1" destOrd="0" presId="urn:microsoft.com/office/officeart/2005/8/layout/radial1"/>
    <dgm:cxn modelId="{6D156821-8ADB-4704-8056-CD40A383E5C2}" type="presOf" srcId="{88312639-9621-4D0F-A53D-A63EEABF62A0}" destId="{9D762B8D-B9A8-4CDB-9FC4-51688328F6D7}" srcOrd="0" destOrd="0" presId="urn:microsoft.com/office/officeart/2005/8/layout/radial1"/>
    <dgm:cxn modelId="{8B4C3BDF-D9E2-42CF-A7BD-746362D1BEA1}" srcId="{A68F2059-0B4F-48BD-BFE2-613B1774ECA7}" destId="{8F377792-856C-4B36-ADDF-7D7A048EBA25}" srcOrd="0" destOrd="0" parTransId="{334244B1-72B2-4415-BF82-27E9BD7701AE}" sibTransId="{F9534EE3-126B-47AA-971E-879E1B0ABCA1}"/>
    <dgm:cxn modelId="{6253A09B-2BC4-435B-92B3-84234719ACDB}" type="presOf" srcId="{A68F2059-0B4F-48BD-BFE2-613B1774ECA7}" destId="{F5175A5D-D83F-4529-9FD0-E549573CFBB5}" srcOrd="0" destOrd="0" presId="urn:microsoft.com/office/officeart/2005/8/layout/radial1"/>
    <dgm:cxn modelId="{2F1E834A-E52F-4299-9741-FC397BBF0703}" type="presOf" srcId="{972445A2-3B60-46A9-B1AD-AF143C40E2B5}" destId="{58C3B3DA-0401-453A-9911-ABB4D7123B1E}" srcOrd="1" destOrd="0" presId="urn:microsoft.com/office/officeart/2005/8/layout/radial1"/>
    <dgm:cxn modelId="{18A9BAB0-D98F-4150-92FB-5536BEFD9CAD}" type="presOf" srcId="{F871B15B-04FC-4266-B5EA-FD93F8B0ACCB}" destId="{FEB558F8-45AF-4276-A5C4-57907666FAB4}" srcOrd="1" destOrd="0" presId="urn:microsoft.com/office/officeart/2005/8/layout/radial1"/>
    <dgm:cxn modelId="{B9097C32-BD32-40EC-BAA9-CDBFCB6F2C46}" type="presOf" srcId="{906D8CE8-2057-449C-8B49-A02762C15A6B}" destId="{B1523936-7DC9-4B42-83DD-AD2BD814CB96}" srcOrd="0" destOrd="0" presId="urn:microsoft.com/office/officeart/2005/8/layout/radial1"/>
    <dgm:cxn modelId="{982CDEE9-5AAB-417F-9D51-DE61685DF417}" type="presOf" srcId="{45534F26-923E-4D9D-B269-458D90850CD8}" destId="{BF1380F3-F045-45E9-91BA-BF6A0F6FE6AD}" srcOrd="0" destOrd="0" presId="urn:microsoft.com/office/officeart/2005/8/layout/radial1"/>
    <dgm:cxn modelId="{69BE964C-5414-4FF7-8CDA-9A650D2359EB}" type="presOf" srcId="{70E2DBE7-2429-4EA6-927E-9A9D407283CA}" destId="{82937F21-5F1B-4B97-9EB9-D37F7E1BFBC2}" srcOrd="0" destOrd="0" presId="urn:microsoft.com/office/officeart/2005/8/layout/radial1"/>
    <dgm:cxn modelId="{50F9F27F-F6DD-4357-9A28-065AB45BEBC6}" type="presOf" srcId="{8F377792-856C-4B36-ADDF-7D7A048EBA25}" destId="{122F72D9-23FE-433B-B68E-5C18F8B6BFEE}" srcOrd="0" destOrd="0" presId="urn:microsoft.com/office/officeart/2005/8/layout/radial1"/>
    <dgm:cxn modelId="{2F42D167-8758-49F6-B094-5484F3AF84C6}" type="presParOf" srcId="{F5175A5D-D83F-4529-9FD0-E549573CFBB5}" destId="{122F72D9-23FE-433B-B68E-5C18F8B6BFEE}" srcOrd="0" destOrd="0" presId="urn:microsoft.com/office/officeart/2005/8/layout/radial1"/>
    <dgm:cxn modelId="{9234F8BA-CF91-4CB3-9846-B1367EEB7F64}" type="presParOf" srcId="{F5175A5D-D83F-4529-9FD0-E549573CFBB5}" destId="{13C3CA21-48F4-4B6F-A76A-AB85D7658F7D}" srcOrd="1" destOrd="0" presId="urn:microsoft.com/office/officeart/2005/8/layout/radial1"/>
    <dgm:cxn modelId="{318AACF2-40A7-4490-8ED9-A3C3DF1AA90E}" type="presParOf" srcId="{13C3CA21-48F4-4B6F-A76A-AB85D7658F7D}" destId="{88EE3C72-AF1F-4971-890B-F641084F7678}" srcOrd="0" destOrd="0" presId="urn:microsoft.com/office/officeart/2005/8/layout/radial1"/>
    <dgm:cxn modelId="{28EB80B0-0CED-44EC-A2AD-306ADA646297}" type="presParOf" srcId="{F5175A5D-D83F-4529-9FD0-E549573CFBB5}" destId="{AE48FCC9-FB25-4F4C-9C6D-ECD453A063A0}" srcOrd="2" destOrd="0" presId="urn:microsoft.com/office/officeart/2005/8/layout/radial1"/>
    <dgm:cxn modelId="{33915448-F533-4E67-82CF-5122260AFE8F}" type="presParOf" srcId="{F5175A5D-D83F-4529-9FD0-E549573CFBB5}" destId="{B1523936-7DC9-4B42-83DD-AD2BD814CB96}" srcOrd="3" destOrd="0" presId="urn:microsoft.com/office/officeart/2005/8/layout/radial1"/>
    <dgm:cxn modelId="{DF193245-E013-4916-8A36-D24DFC3DF5AF}" type="presParOf" srcId="{B1523936-7DC9-4B42-83DD-AD2BD814CB96}" destId="{B1A34E0F-6C3E-432D-829E-33947A725F84}" srcOrd="0" destOrd="0" presId="urn:microsoft.com/office/officeart/2005/8/layout/radial1"/>
    <dgm:cxn modelId="{5340A3A5-089C-4D05-9DFD-C3FA270FBD91}" type="presParOf" srcId="{F5175A5D-D83F-4529-9FD0-E549573CFBB5}" destId="{C033BD72-2F72-4033-80AB-5485F620927F}" srcOrd="4" destOrd="0" presId="urn:microsoft.com/office/officeart/2005/8/layout/radial1"/>
    <dgm:cxn modelId="{4542BB36-13AD-48F0-AE9D-B24B83EDD161}" type="presParOf" srcId="{F5175A5D-D83F-4529-9FD0-E549573CFBB5}" destId="{BF1380F3-F045-45E9-91BA-BF6A0F6FE6AD}" srcOrd="5" destOrd="0" presId="urn:microsoft.com/office/officeart/2005/8/layout/radial1"/>
    <dgm:cxn modelId="{6D145F96-B43E-4F67-BB2C-E32D37262E9F}" type="presParOf" srcId="{BF1380F3-F045-45E9-91BA-BF6A0F6FE6AD}" destId="{CF3E63BF-C628-42DE-BDAE-B463BB1DAE68}" srcOrd="0" destOrd="0" presId="urn:microsoft.com/office/officeart/2005/8/layout/radial1"/>
    <dgm:cxn modelId="{049B82E3-529F-4BB5-AF81-28AD5997F6A4}" type="presParOf" srcId="{F5175A5D-D83F-4529-9FD0-E549573CFBB5}" destId="{9D762B8D-B9A8-4CDB-9FC4-51688328F6D7}" srcOrd="6" destOrd="0" presId="urn:microsoft.com/office/officeart/2005/8/layout/radial1"/>
    <dgm:cxn modelId="{5D0C0D89-125A-41CD-A571-86FE7DD447D0}" type="presParOf" srcId="{F5175A5D-D83F-4529-9FD0-E549573CFBB5}" destId="{FF725FD7-0572-45D7-A4BC-876D75609BC9}" srcOrd="7" destOrd="0" presId="urn:microsoft.com/office/officeart/2005/8/layout/radial1"/>
    <dgm:cxn modelId="{21BE588E-0ADA-4610-B462-519AC71D58B1}" type="presParOf" srcId="{FF725FD7-0572-45D7-A4BC-876D75609BC9}" destId="{FEB558F8-45AF-4276-A5C4-57907666FAB4}" srcOrd="0" destOrd="0" presId="urn:microsoft.com/office/officeart/2005/8/layout/radial1"/>
    <dgm:cxn modelId="{1B679F54-61A2-41A0-B11F-3118C8E6F9E7}" type="presParOf" srcId="{F5175A5D-D83F-4529-9FD0-E549573CFBB5}" destId="{D1913A17-A51B-41C2-9656-188FEECC6A48}" srcOrd="8" destOrd="0" presId="urn:microsoft.com/office/officeart/2005/8/layout/radial1"/>
    <dgm:cxn modelId="{8483956F-0A76-4A03-8E84-712167ADF25B}" type="presParOf" srcId="{F5175A5D-D83F-4529-9FD0-E549573CFBB5}" destId="{F8C5ABC2-B343-4787-AD43-81C6C6ACE84A}" srcOrd="9" destOrd="0" presId="urn:microsoft.com/office/officeart/2005/8/layout/radial1"/>
    <dgm:cxn modelId="{9E8983BA-85C8-4305-88BC-5AE26EC21A8F}" type="presParOf" srcId="{F8C5ABC2-B343-4787-AD43-81C6C6ACE84A}" destId="{58C3B3DA-0401-453A-9911-ABB4D7123B1E}" srcOrd="0" destOrd="0" presId="urn:microsoft.com/office/officeart/2005/8/layout/radial1"/>
    <dgm:cxn modelId="{C6A05A29-DA28-494C-9EA5-19B21CF4E73C}" type="presParOf" srcId="{F5175A5D-D83F-4529-9FD0-E549573CFBB5}" destId="{82937F21-5F1B-4B97-9EB9-D37F7E1BFBC2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F72D9-23FE-433B-B68E-5C18F8B6BFEE}">
      <dsp:nvSpPr>
        <dsp:cNvPr id="0" name=""/>
        <dsp:cNvSpPr/>
      </dsp:nvSpPr>
      <dsp:spPr>
        <a:xfrm>
          <a:off x="2048247" y="2108954"/>
          <a:ext cx="1618505" cy="16185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 baseline="0" smtClean="0">
              <a:latin typeface="Calibri"/>
            </a:rPr>
            <a:t>HEP Fórum </a:t>
          </a:r>
          <a:endParaRPr lang="hu-HU" sz="1000" b="1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 baseline="0" smtClean="0">
              <a:latin typeface="Calibri"/>
            </a:rPr>
            <a:t>tagjai: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kern="1200" baseline="0" smtClean="0">
              <a:latin typeface="Calibri"/>
            </a:rPr>
            <a:t>munkacsoportok vezetői, önkormányzat, képviselője, partnerek képviselője</a:t>
          </a:r>
          <a:endParaRPr lang="hu-HU" sz="1000" kern="1200" smtClean="0"/>
        </a:p>
      </dsp:txBody>
      <dsp:txXfrm>
        <a:off x="2285272" y="2345979"/>
        <a:ext cx="1144455" cy="1144455"/>
      </dsp:txXfrm>
    </dsp:sp>
    <dsp:sp modelId="{13C3CA21-48F4-4B6F-A76A-AB85D7658F7D}">
      <dsp:nvSpPr>
        <dsp:cNvPr id="0" name=""/>
        <dsp:cNvSpPr/>
      </dsp:nvSpPr>
      <dsp:spPr>
        <a:xfrm rot="16200000">
          <a:off x="2614082" y="1840048"/>
          <a:ext cx="486835" cy="50976"/>
        </a:xfrm>
        <a:custGeom>
          <a:avLst/>
          <a:gdLst/>
          <a:ahLst/>
          <a:cxnLst/>
          <a:rect l="0" t="0" r="0" b="0"/>
          <a:pathLst>
            <a:path>
              <a:moveTo>
                <a:pt x="0" y="25488"/>
              </a:moveTo>
              <a:lnTo>
                <a:pt x="486835" y="254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500" kern="1200"/>
        </a:p>
      </dsp:txBody>
      <dsp:txXfrm>
        <a:off x="2845329" y="1853365"/>
        <a:ext cx="24341" cy="24341"/>
      </dsp:txXfrm>
    </dsp:sp>
    <dsp:sp modelId="{AE48FCC9-FB25-4F4C-9C6D-ECD453A063A0}">
      <dsp:nvSpPr>
        <dsp:cNvPr id="0" name=""/>
        <dsp:cNvSpPr/>
      </dsp:nvSpPr>
      <dsp:spPr>
        <a:xfrm>
          <a:off x="2048247" y="3613"/>
          <a:ext cx="1618505" cy="16185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 baseline="0" smtClean="0">
              <a:latin typeface="Calibri"/>
            </a:rPr>
            <a:t>Romák/mély-szegénységben élők esély-egyenlőségével foglalkozó  munkacsoport</a:t>
          </a:r>
          <a:endParaRPr lang="hu-HU" sz="1100" kern="1200" baseline="0" smtClean="0">
            <a:latin typeface="Times New Roman"/>
          </a:endParaRPr>
        </a:p>
        <a:p>
          <a:pPr marR="0" lvl="0" algn="just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1100" kern="1200" baseline="0" smtClean="0">
            <a:latin typeface="Times New Roman"/>
          </a:endParaRPr>
        </a:p>
      </dsp:txBody>
      <dsp:txXfrm>
        <a:off x="2285272" y="240638"/>
        <a:ext cx="1144455" cy="1144455"/>
      </dsp:txXfrm>
    </dsp:sp>
    <dsp:sp modelId="{B1523936-7DC9-4B42-83DD-AD2BD814CB96}">
      <dsp:nvSpPr>
        <dsp:cNvPr id="0" name=""/>
        <dsp:cNvSpPr/>
      </dsp:nvSpPr>
      <dsp:spPr>
        <a:xfrm rot="20520000">
          <a:off x="3615231" y="2567425"/>
          <a:ext cx="486835" cy="50976"/>
        </a:xfrm>
        <a:custGeom>
          <a:avLst/>
          <a:gdLst/>
          <a:ahLst/>
          <a:cxnLst/>
          <a:rect l="0" t="0" r="0" b="0"/>
          <a:pathLst>
            <a:path>
              <a:moveTo>
                <a:pt x="0" y="25488"/>
              </a:moveTo>
              <a:lnTo>
                <a:pt x="486835" y="254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500" kern="1200"/>
        </a:p>
      </dsp:txBody>
      <dsp:txXfrm>
        <a:off x="3846478" y="2580743"/>
        <a:ext cx="24341" cy="24341"/>
      </dsp:txXfrm>
    </dsp:sp>
    <dsp:sp modelId="{C033BD72-2F72-4033-80AB-5485F620927F}">
      <dsp:nvSpPr>
        <dsp:cNvPr id="0" name=""/>
        <dsp:cNvSpPr/>
      </dsp:nvSpPr>
      <dsp:spPr>
        <a:xfrm>
          <a:off x="4050545" y="1458368"/>
          <a:ext cx="1618505" cy="16185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 baseline="0" smtClean="0">
              <a:latin typeface="Calibri"/>
            </a:rPr>
            <a:t>Idősek esély-egyenlőségével foglalkozó munkacsoport</a:t>
          </a:r>
          <a:endParaRPr lang="hu-HU" sz="1100" kern="1200" smtClean="0"/>
        </a:p>
      </dsp:txBody>
      <dsp:txXfrm>
        <a:off x="4287570" y="1695393"/>
        <a:ext cx="1144455" cy="1144455"/>
      </dsp:txXfrm>
    </dsp:sp>
    <dsp:sp modelId="{BF1380F3-F045-45E9-91BA-BF6A0F6FE6AD}">
      <dsp:nvSpPr>
        <dsp:cNvPr id="0" name=""/>
        <dsp:cNvSpPr/>
      </dsp:nvSpPr>
      <dsp:spPr>
        <a:xfrm rot="3240000">
          <a:off x="3232826" y="3744347"/>
          <a:ext cx="486835" cy="50976"/>
        </a:xfrm>
        <a:custGeom>
          <a:avLst/>
          <a:gdLst/>
          <a:ahLst/>
          <a:cxnLst/>
          <a:rect l="0" t="0" r="0" b="0"/>
          <a:pathLst>
            <a:path>
              <a:moveTo>
                <a:pt x="0" y="25488"/>
              </a:moveTo>
              <a:lnTo>
                <a:pt x="486835" y="254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500" kern="1200"/>
        </a:p>
      </dsp:txBody>
      <dsp:txXfrm>
        <a:off x="3464073" y="3757664"/>
        <a:ext cx="24341" cy="24341"/>
      </dsp:txXfrm>
    </dsp:sp>
    <dsp:sp modelId="{9D762B8D-B9A8-4CDB-9FC4-51688328F6D7}">
      <dsp:nvSpPr>
        <dsp:cNvPr id="0" name=""/>
        <dsp:cNvSpPr/>
      </dsp:nvSpPr>
      <dsp:spPr>
        <a:xfrm>
          <a:off x="3285735" y="3812210"/>
          <a:ext cx="1618505" cy="16185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 baseline="0" smtClean="0">
              <a:latin typeface="Calibri"/>
            </a:rPr>
            <a:t>Gyerekek esély-egyenlőségével foglalkozó munkacsoport</a:t>
          </a:r>
          <a:endParaRPr lang="hu-HU" sz="1100" kern="1200" smtClean="0"/>
        </a:p>
      </dsp:txBody>
      <dsp:txXfrm>
        <a:off x="3522760" y="4049235"/>
        <a:ext cx="1144455" cy="1144455"/>
      </dsp:txXfrm>
    </dsp:sp>
    <dsp:sp modelId="{FF725FD7-0572-45D7-A4BC-876D75609BC9}">
      <dsp:nvSpPr>
        <dsp:cNvPr id="0" name=""/>
        <dsp:cNvSpPr/>
      </dsp:nvSpPr>
      <dsp:spPr>
        <a:xfrm rot="7560000">
          <a:off x="1995338" y="3744347"/>
          <a:ext cx="486835" cy="50976"/>
        </a:xfrm>
        <a:custGeom>
          <a:avLst/>
          <a:gdLst/>
          <a:ahLst/>
          <a:cxnLst/>
          <a:rect l="0" t="0" r="0" b="0"/>
          <a:pathLst>
            <a:path>
              <a:moveTo>
                <a:pt x="0" y="25488"/>
              </a:moveTo>
              <a:lnTo>
                <a:pt x="486835" y="254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500" kern="1200"/>
        </a:p>
      </dsp:txBody>
      <dsp:txXfrm rot="10800000">
        <a:off x="2226584" y="3757664"/>
        <a:ext cx="24341" cy="24341"/>
      </dsp:txXfrm>
    </dsp:sp>
    <dsp:sp modelId="{D1913A17-A51B-41C2-9656-188FEECC6A48}">
      <dsp:nvSpPr>
        <dsp:cNvPr id="0" name=""/>
        <dsp:cNvSpPr/>
      </dsp:nvSpPr>
      <dsp:spPr>
        <a:xfrm>
          <a:off x="810758" y="3812210"/>
          <a:ext cx="1618505" cy="16185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 baseline="0" smtClean="0">
              <a:latin typeface="Calibri"/>
            </a:rPr>
            <a:t>Nők esély-egyenlőségével foglalkozó munkacsoport</a:t>
          </a:r>
          <a:endParaRPr lang="hu-HU" sz="1100" kern="1200" smtClean="0"/>
        </a:p>
      </dsp:txBody>
      <dsp:txXfrm>
        <a:off x="1047783" y="4049235"/>
        <a:ext cx="1144455" cy="1144455"/>
      </dsp:txXfrm>
    </dsp:sp>
    <dsp:sp modelId="{F8C5ABC2-B343-4787-AD43-81C6C6ACE84A}">
      <dsp:nvSpPr>
        <dsp:cNvPr id="0" name=""/>
        <dsp:cNvSpPr/>
      </dsp:nvSpPr>
      <dsp:spPr>
        <a:xfrm rot="11880000">
          <a:off x="1612933" y="2567425"/>
          <a:ext cx="486835" cy="50976"/>
        </a:xfrm>
        <a:custGeom>
          <a:avLst/>
          <a:gdLst/>
          <a:ahLst/>
          <a:cxnLst/>
          <a:rect l="0" t="0" r="0" b="0"/>
          <a:pathLst>
            <a:path>
              <a:moveTo>
                <a:pt x="0" y="25488"/>
              </a:moveTo>
              <a:lnTo>
                <a:pt x="486835" y="254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500" kern="1200"/>
        </a:p>
      </dsp:txBody>
      <dsp:txXfrm rot="10800000">
        <a:off x="1844179" y="2580743"/>
        <a:ext cx="24341" cy="24341"/>
      </dsp:txXfrm>
    </dsp:sp>
    <dsp:sp modelId="{82937F21-5F1B-4B97-9EB9-D37F7E1BFBC2}">
      <dsp:nvSpPr>
        <dsp:cNvPr id="0" name=""/>
        <dsp:cNvSpPr/>
      </dsp:nvSpPr>
      <dsp:spPr>
        <a:xfrm>
          <a:off x="45948" y="1458368"/>
          <a:ext cx="1618505" cy="16185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 baseline="0" smtClean="0">
              <a:latin typeface="Calibri"/>
            </a:rPr>
            <a:t>Fogyatékkal élők esély-egyenlőségével foglalkozó munkacsoport</a:t>
          </a:r>
          <a:endParaRPr lang="hu-HU" sz="1100" kern="1200" smtClean="0"/>
        </a:p>
      </dsp:txBody>
      <dsp:txXfrm>
        <a:off x="282973" y="1695393"/>
        <a:ext cx="1144455" cy="1144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D4FD-5022-4166-8CA4-760ADFB5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20</Pages>
  <Words>3026</Words>
  <Characters>20883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zzsoter</dc:creator>
  <cp:lastModifiedBy>User</cp:lastModifiedBy>
  <cp:revision>19</cp:revision>
  <cp:lastPrinted>2015-05-20T07:17:00Z</cp:lastPrinted>
  <dcterms:created xsi:type="dcterms:W3CDTF">2015-06-18T07:42:00Z</dcterms:created>
  <dcterms:modified xsi:type="dcterms:W3CDTF">2015-06-22T13:08:00Z</dcterms:modified>
</cp:coreProperties>
</file>